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ind w:left="176" w:hanging="177" w:hangingChars="40"/>
        <w:rPr>
          <w:rFonts w:eastAsia="黑体"/>
          <w:b/>
          <w:color w:val="000000"/>
          <w:sz w:val="44"/>
        </w:rPr>
      </w:pPr>
      <w:bookmarkStart w:id="9" w:name="_GoBack"/>
      <w:bookmarkEnd w:id="9"/>
    </w:p>
    <w:p>
      <w:pPr>
        <w:adjustRightInd w:val="0"/>
        <w:ind w:left="176" w:hanging="177" w:hangingChars="40"/>
        <w:rPr>
          <w:rFonts w:eastAsia="黑体"/>
          <w:b/>
          <w:color w:val="000000"/>
          <w:sz w:val="44"/>
        </w:rPr>
      </w:pPr>
    </w:p>
    <w:p>
      <w:pPr>
        <w:adjustRightInd w:val="0"/>
        <w:spacing w:line="360" w:lineRule="auto"/>
        <w:ind w:firstLine="2530" w:firstLineChars="350"/>
        <w:rPr>
          <w:rFonts w:ascii="黑体" w:hAnsi="华文楷体" w:eastAsia="黑体"/>
          <w:b/>
          <w:sz w:val="72"/>
          <w:szCs w:val="72"/>
          <w:u w:val="single"/>
          <w:lang w:val="en-GB"/>
        </w:rPr>
      </w:pPr>
      <w:r>
        <w:rPr>
          <w:rFonts w:hint="eastAsia" w:ascii="黑体" w:hAnsi="黑体" w:eastAsia="黑体"/>
          <w:b/>
          <w:color w:val="000000"/>
          <w:sz w:val="72"/>
          <w:szCs w:val="72"/>
        </w:rPr>
        <w:t xml:space="preserve"> </w:t>
      </w:r>
    </w:p>
    <w:p>
      <w:pPr>
        <w:adjustRightInd w:val="0"/>
        <w:spacing w:line="360" w:lineRule="auto"/>
        <w:jc w:val="center"/>
        <w:rPr>
          <w:rFonts w:ascii="黑体" w:hAnsi="华文楷体" w:eastAsia="黑体"/>
          <w:b/>
          <w:color w:val="auto"/>
          <w:sz w:val="72"/>
          <w:szCs w:val="72"/>
          <w:u w:val="single"/>
          <w:lang w:val="en-GB"/>
        </w:rPr>
      </w:pPr>
      <w:r>
        <w:rPr>
          <w:rFonts w:hint="eastAsia" w:ascii="黑体" w:hAnsi="华文楷体" w:eastAsia="黑体"/>
          <w:b/>
          <w:color w:val="auto"/>
          <w:sz w:val="72"/>
          <w:szCs w:val="72"/>
          <w:u w:val="none"/>
        </w:rPr>
        <w:t>珑悦名苑</w:t>
      </w:r>
    </w:p>
    <w:p>
      <w:pPr>
        <w:adjustRightInd w:val="0"/>
        <w:spacing w:line="360" w:lineRule="auto"/>
        <w:ind w:firstLine="984" w:firstLineChars="350"/>
        <w:rPr>
          <w:rFonts w:ascii="黑体" w:hAnsi="华文楷体" w:eastAsia="黑体"/>
          <w:b/>
          <w:sz w:val="28"/>
          <w:szCs w:val="72"/>
          <w:lang w:val="en-GB"/>
        </w:rPr>
      </w:pPr>
    </w:p>
    <w:p>
      <w:pPr>
        <w:adjustRightInd w:val="0"/>
        <w:jc w:val="center"/>
        <w:rPr>
          <w:rFonts w:ascii="黑体" w:hAnsi="黑体" w:eastAsia="黑体"/>
          <w:color w:val="000000"/>
          <w:sz w:val="72"/>
          <w:szCs w:val="72"/>
        </w:rPr>
      </w:pPr>
      <w:r>
        <w:rPr>
          <w:rFonts w:hint="eastAsia" w:ascii="黑体" w:hAnsi="黑体" w:eastAsia="黑体"/>
          <w:b/>
          <w:color w:val="000000"/>
          <w:sz w:val="72"/>
          <w:szCs w:val="72"/>
        </w:rPr>
        <w:t>前期物业服务协议</w:t>
      </w:r>
    </w:p>
    <w:p>
      <w:pPr>
        <w:adjustRightInd w:val="0"/>
        <w:jc w:val="center"/>
        <w:rPr>
          <w:rFonts w:eastAsia="黑体"/>
          <w:b/>
          <w:color w:val="000000"/>
          <w:sz w:val="44"/>
        </w:rPr>
      </w:pPr>
    </w:p>
    <w:p>
      <w:pPr>
        <w:jc w:val="center"/>
        <w:rPr>
          <w:rFonts w:eastAsia="黑体"/>
          <w:b/>
          <w:color w:val="000000"/>
          <w:sz w:val="44"/>
        </w:rPr>
      </w:pPr>
    </w:p>
    <w:p>
      <w:pPr>
        <w:adjustRightInd w:val="0"/>
        <w:jc w:val="center"/>
        <w:rPr>
          <w:rFonts w:ascii="楷体_GB2312" w:hAnsi="华文中宋" w:eastAsia="楷体_GB2312"/>
          <w:b/>
          <w:color w:val="000000"/>
          <w:sz w:val="72"/>
          <w:szCs w:val="72"/>
        </w:rPr>
      </w:pPr>
      <w:ins w:id="0" w:author="李荣华" w:date="2017-08-03T16:33:57Z">
        <w:r>
          <w:rPr>
            <w:rFonts w:hint="eastAsia" w:eastAsia="黑体"/>
            <w:b/>
            <w:sz w:val="44"/>
            <w:lang w:val="en-GB"/>
          </w:rPr>
          <w:drawing>
            <wp:inline distT="0" distB="0" distL="114300" distR="114300">
              <wp:extent cx="4693285" cy="3109595"/>
              <wp:effectExtent l="0" t="0" r="635" b="14605"/>
              <wp:docPr id="2"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logo"/>
                      <pic:cNvPicPr>
                        <a:picLocks noChangeAspect="1"/>
                      </pic:cNvPicPr>
                    </pic:nvPicPr>
                    <pic:blipFill>
                      <a:blip r:embed="rId7"/>
                      <a:stretch>
                        <a:fillRect/>
                      </a:stretch>
                    </pic:blipFill>
                    <pic:spPr>
                      <a:xfrm>
                        <a:off x="0" y="0"/>
                        <a:ext cx="4693285" cy="3109595"/>
                      </a:xfrm>
                      <a:prstGeom prst="rect">
                        <a:avLst/>
                      </a:prstGeom>
                      <a:noFill/>
                      <a:ln w="9525">
                        <a:noFill/>
                      </a:ln>
                    </pic:spPr>
                  </pic:pic>
                </a:graphicData>
              </a:graphic>
            </wp:inline>
          </w:drawing>
        </w:r>
      </w:ins>
    </w:p>
    <w:p>
      <w:pPr>
        <w:adjustRightInd w:val="0"/>
        <w:jc w:val="center"/>
        <w:rPr>
          <w:rFonts w:eastAsia="黑体"/>
          <w:b/>
          <w:color w:val="000000"/>
          <w:sz w:val="44"/>
        </w:rPr>
      </w:pPr>
      <w:r>
        <w:rPr>
          <w:rFonts w:hint="eastAsia" w:ascii="楷体_GB2312" w:hAnsi="华文中宋" w:eastAsia="楷体_GB2312"/>
          <w:b/>
          <w:color w:val="000000"/>
          <w:sz w:val="52"/>
          <w:szCs w:val="52"/>
        </w:rPr>
        <w:t>碧桂园</w:t>
      </w:r>
      <w:r>
        <w:rPr>
          <w:rFonts w:hint="eastAsia" w:eastAsia="黑体"/>
          <w:b/>
          <w:color w:val="000000"/>
          <w:sz w:val="44"/>
        </w:rPr>
        <w:t xml:space="preserve"> </w:t>
      </w:r>
      <w:r>
        <w:rPr>
          <w:rFonts w:hint="eastAsia" w:eastAsia="黑体"/>
          <w:color w:val="000000"/>
          <w:sz w:val="36"/>
          <w:szCs w:val="36"/>
        </w:rPr>
        <w:t>给您一个五星级的家</w:t>
      </w:r>
    </w:p>
    <w:p>
      <w:pPr>
        <w:adjustRightInd w:val="0"/>
        <w:rPr>
          <w:rFonts w:eastAsia="黑体"/>
          <w:b/>
          <w:color w:val="000000"/>
          <w:sz w:val="44"/>
        </w:rPr>
      </w:pPr>
    </w:p>
    <w:p>
      <w:pPr>
        <w:adjustRightInd w:val="0"/>
        <w:rPr>
          <w:rFonts w:eastAsia="黑体"/>
          <w:b/>
          <w:color w:val="000000"/>
          <w:sz w:val="44"/>
        </w:rPr>
      </w:pPr>
    </w:p>
    <w:p>
      <w:pPr>
        <w:adjustRightInd w:val="0"/>
        <w:rPr>
          <w:rFonts w:eastAsia="黑体"/>
          <w:b/>
          <w:color w:val="000000"/>
          <w:sz w:val="44"/>
        </w:rPr>
      </w:pPr>
    </w:p>
    <w:p>
      <w:pPr>
        <w:adjustRightInd w:val="0"/>
        <w:jc w:val="center"/>
        <w:rPr>
          <w:rFonts w:ascii="宋体"/>
          <w:b/>
          <w:color w:val="000000"/>
          <w:sz w:val="36"/>
          <w:szCs w:val="36"/>
        </w:rPr>
      </w:pPr>
      <w:r>
        <w:rPr>
          <w:rFonts w:hint="eastAsia" w:ascii="宋体"/>
          <w:b/>
          <w:color w:val="000000"/>
          <w:sz w:val="36"/>
          <w:szCs w:val="36"/>
          <w:u w:val="none"/>
        </w:rPr>
        <w:t>珑悦名苑</w:t>
      </w:r>
      <w:r>
        <w:rPr>
          <w:rFonts w:hint="eastAsia" w:ascii="宋体"/>
          <w:b/>
          <w:color w:val="000000"/>
          <w:sz w:val="36"/>
          <w:szCs w:val="36"/>
        </w:rPr>
        <w:t>前期物业服务协议</w:t>
      </w:r>
    </w:p>
    <w:p>
      <w:pPr>
        <w:adjustRightInd w:val="0"/>
        <w:spacing w:before="156" w:beforeLines="50" w:after="156" w:afterLines="50" w:line="360" w:lineRule="auto"/>
        <w:jc w:val="center"/>
        <w:rPr>
          <w:color w:val="000000"/>
          <w:sz w:val="28"/>
        </w:rPr>
      </w:pPr>
      <w:r>
        <w:rPr>
          <w:rFonts w:hint="eastAsia"/>
          <w:color w:val="000000"/>
          <w:sz w:val="28"/>
        </w:rPr>
        <w:t xml:space="preserve">（编号：  </w:t>
      </w:r>
      <w:r>
        <w:rPr>
          <w:color w:val="000000"/>
          <w:sz w:val="28"/>
        </w:rPr>
        <w:t xml:space="preserve"> </w:t>
      </w:r>
      <w:r>
        <w:rPr>
          <w:rFonts w:hint="eastAsia"/>
          <w:color w:val="000000"/>
          <w:sz w:val="28"/>
        </w:rPr>
        <w:t xml:space="preserve">               ）</w:t>
      </w:r>
    </w:p>
    <w:p>
      <w:pPr>
        <w:pStyle w:val="2"/>
        <w:spacing w:line="360" w:lineRule="auto"/>
      </w:pPr>
      <w:bookmarkStart w:id="0" w:name="_Toc436859345"/>
      <w:r>
        <w:rPr>
          <w:rFonts w:hint="eastAsia"/>
        </w:rPr>
        <w:t xml:space="preserve">第一章  总  </w:t>
      </w:r>
      <w:r>
        <w:t xml:space="preserve"> </w:t>
      </w:r>
      <w:r>
        <w:rPr>
          <w:rFonts w:hint="eastAsia"/>
        </w:rPr>
        <w:t xml:space="preserve"> 则</w:t>
      </w:r>
      <w:bookmarkEnd w:id="0"/>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甲方（业主）：</w:t>
      </w:r>
      <w:r>
        <w:rPr>
          <w:rFonts w:hint="eastAsia" w:ascii="宋体" w:hAnsi="宋体"/>
          <w:bCs/>
          <w:color w:val="000000"/>
          <w:sz w:val="24"/>
          <w:u w:val="single"/>
        </w:rPr>
        <w:t xml:space="preserve">                </w:t>
      </w:r>
      <w:r>
        <w:rPr>
          <w:rFonts w:ascii="宋体" w:hAnsi="宋体"/>
          <w:bCs/>
          <w:color w:val="000000"/>
          <w:sz w:val="24"/>
          <w:u w:val="single"/>
        </w:rPr>
        <w:t xml:space="preserve">      </w:t>
      </w:r>
      <w:r>
        <w:rPr>
          <w:rFonts w:hint="eastAsia" w:ascii="宋体" w:hAnsi="宋体"/>
          <w:bCs/>
          <w:color w:val="000000"/>
          <w:sz w:val="24"/>
          <w:u w:val="single"/>
        </w:rPr>
        <w:t xml:space="preserve">                                          </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身份证号：</w:t>
      </w:r>
      <w:r>
        <w:rPr>
          <w:rFonts w:hint="eastAsia" w:ascii="宋体" w:hAnsi="宋体"/>
          <w:bCs/>
          <w:color w:val="000000"/>
          <w:sz w:val="24"/>
          <w:u w:val="single"/>
        </w:rPr>
        <w:t xml:space="preserve">                              </w:t>
      </w:r>
      <w:r>
        <w:rPr>
          <w:rFonts w:ascii="宋体" w:hAnsi="宋体"/>
          <w:bCs/>
          <w:color w:val="000000"/>
          <w:sz w:val="24"/>
          <w:u w:val="single"/>
        </w:rPr>
        <w:t xml:space="preserve">       </w:t>
      </w:r>
      <w:r>
        <w:rPr>
          <w:rFonts w:hint="eastAsia" w:ascii="宋体" w:hAnsi="宋体"/>
          <w:bCs/>
          <w:color w:val="000000"/>
          <w:sz w:val="24"/>
          <w:u w:val="single"/>
        </w:rPr>
        <w:t xml:space="preserve">                              </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居住地址：</w:t>
      </w:r>
      <w:r>
        <w:rPr>
          <w:rFonts w:hint="eastAsia" w:ascii="宋体" w:hAnsi="宋体"/>
          <w:bCs/>
          <w:color w:val="000000"/>
          <w:sz w:val="24"/>
          <w:u w:val="single"/>
        </w:rPr>
        <w:t xml:space="preserve">                              </w:t>
      </w:r>
      <w:r>
        <w:rPr>
          <w:rFonts w:ascii="宋体" w:hAnsi="宋体"/>
          <w:bCs/>
          <w:color w:val="000000"/>
          <w:sz w:val="24"/>
          <w:u w:val="single"/>
        </w:rPr>
        <w:t xml:space="preserve">       </w:t>
      </w:r>
      <w:r>
        <w:rPr>
          <w:rFonts w:hint="eastAsia" w:ascii="宋体" w:hAnsi="宋体"/>
          <w:bCs/>
          <w:color w:val="000000"/>
          <w:sz w:val="24"/>
          <w:u w:val="single"/>
        </w:rPr>
        <w:t xml:space="preserve">                              </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联系电话：</w:t>
      </w:r>
      <w:r>
        <w:rPr>
          <w:rFonts w:hint="eastAsia" w:ascii="宋体" w:hAnsi="宋体"/>
          <w:bCs/>
          <w:color w:val="000000"/>
          <w:sz w:val="24"/>
          <w:u w:val="single"/>
        </w:rPr>
        <w:t xml:space="preserve">                      </w:t>
      </w:r>
      <w:r>
        <w:rPr>
          <w:rFonts w:ascii="宋体" w:hAnsi="宋体"/>
          <w:bCs/>
          <w:color w:val="000000"/>
          <w:sz w:val="24"/>
          <w:u w:val="single"/>
        </w:rPr>
        <w:t xml:space="preserve">       </w:t>
      </w:r>
      <w:r>
        <w:rPr>
          <w:rFonts w:hint="eastAsia" w:ascii="宋体" w:hAnsi="宋体"/>
          <w:bCs/>
          <w:color w:val="000000"/>
          <w:sz w:val="24"/>
          <w:u w:val="single"/>
        </w:rPr>
        <w:t xml:space="preserve">                                      </w:t>
      </w:r>
    </w:p>
    <w:p>
      <w:pPr>
        <w:adjustRightInd w:val="0"/>
        <w:spacing w:line="360" w:lineRule="auto"/>
        <w:ind w:left="-21" w:leftChars="-10" w:firstLine="480" w:firstLineChars="200"/>
        <w:rPr>
          <w:rFonts w:ascii="宋体" w:hAnsi="宋体"/>
          <w:bCs/>
          <w:color w:val="000000"/>
          <w:sz w:val="24"/>
        </w:rPr>
      </w:pPr>
    </w:p>
    <w:p>
      <w:pPr>
        <w:adjustRightInd w:val="0"/>
        <w:spacing w:line="440" w:lineRule="exact"/>
        <w:ind w:left="-21" w:leftChars="-10" w:firstLine="480" w:firstLineChars="200"/>
        <w:rPr>
          <w:rFonts w:ascii="宋体" w:hAnsi="宋体"/>
          <w:bCs/>
          <w:color w:val="auto"/>
          <w:sz w:val="24"/>
          <w:u w:val="none"/>
        </w:rPr>
      </w:pPr>
      <w:r>
        <w:rPr>
          <w:rFonts w:hint="eastAsia" w:ascii="宋体" w:hAnsi="宋体"/>
          <w:bCs/>
          <w:color w:val="000000"/>
          <w:sz w:val="24"/>
        </w:rPr>
        <w:t>乙方（物业服务企业）：</w:t>
      </w:r>
      <w:r>
        <w:rPr>
          <w:rFonts w:hint="eastAsia" w:ascii="宋体" w:hAnsi="宋体"/>
          <w:bCs/>
          <w:color w:val="auto"/>
          <w:sz w:val="24"/>
          <w:u w:val="none"/>
        </w:rPr>
        <w:t>广东碧桂园物业服务股份有限公司台州分公司</w:t>
      </w:r>
      <w:r>
        <w:rPr>
          <w:rFonts w:ascii="宋体" w:hAnsi="宋体"/>
          <w:bCs/>
          <w:color w:val="auto"/>
          <w:sz w:val="24"/>
          <w:u w:val="none"/>
        </w:rPr>
        <w:t xml:space="preserve">                </w:t>
      </w:r>
      <w:r>
        <w:rPr>
          <w:rFonts w:hint="eastAsia" w:ascii="宋体"/>
          <w:color w:val="auto"/>
          <w:sz w:val="24"/>
          <w:u w:val="none"/>
        </w:rPr>
        <w:t xml:space="preserve"> </w:t>
      </w:r>
      <w:r>
        <w:rPr>
          <w:rFonts w:ascii="宋体"/>
          <w:color w:val="auto"/>
          <w:sz w:val="24"/>
          <w:u w:val="none"/>
        </w:rPr>
        <w:t xml:space="preserve">           </w:t>
      </w:r>
      <w:r>
        <w:rPr>
          <w:rFonts w:hint="eastAsia" w:ascii="宋体"/>
          <w:color w:val="auto"/>
          <w:sz w:val="24"/>
          <w:u w:val="none"/>
        </w:rPr>
        <w:t xml:space="preserve">  </w:t>
      </w:r>
      <w:r>
        <w:rPr>
          <w:rFonts w:hint="eastAsia" w:ascii="宋体" w:hAnsi="宋体"/>
          <w:bCs/>
          <w:color w:val="auto"/>
          <w:sz w:val="24"/>
          <w:u w:val="none"/>
        </w:rPr>
        <w:t xml:space="preserve">                    </w:t>
      </w:r>
    </w:p>
    <w:p>
      <w:pPr>
        <w:adjustRightInd w:val="0"/>
        <w:spacing w:line="440" w:lineRule="exact"/>
        <w:ind w:left="-21" w:leftChars="-10" w:firstLine="480" w:firstLineChars="200"/>
        <w:rPr>
          <w:rFonts w:ascii="宋体" w:hAnsi="宋体"/>
          <w:bCs/>
          <w:color w:val="auto"/>
          <w:sz w:val="24"/>
          <w:u w:val="none"/>
        </w:rPr>
      </w:pPr>
      <w:r>
        <w:rPr>
          <w:rFonts w:hint="eastAsia" w:ascii="宋体" w:hAnsi="宋体"/>
          <w:bCs/>
          <w:color w:val="auto"/>
          <w:sz w:val="24"/>
          <w:u w:val="none"/>
        </w:rPr>
        <w:t>负责人：</w:t>
      </w:r>
      <w:r>
        <w:rPr>
          <w:rFonts w:hint="eastAsia" w:ascii="宋体" w:hAnsi="宋体"/>
          <w:color w:val="auto"/>
          <w:sz w:val="24"/>
          <w:u w:val="none"/>
        </w:rPr>
        <w:t xml:space="preserve"> </w:t>
      </w:r>
      <w:r>
        <w:rPr>
          <w:rFonts w:ascii="宋体" w:hAnsi="宋体"/>
          <w:color w:val="auto"/>
          <w:sz w:val="24"/>
          <w:u w:val="none"/>
        </w:rPr>
        <w:t xml:space="preserve">    </w:t>
      </w:r>
      <w:r>
        <w:rPr>
          <w:rFonts w:hint="eastAsia" w:ascii="宋体" w:hAnsi="宋体"/>
          <w:color w:val="auto"/>
          <w:sz w:val="24"/>
          <w:u w:val="none"/>
        </w:rPr>
        <w:t>陈宇辉</w:t>
      </w:r>
      <w:r>
        <w:rPr>
          <w:rFonts w:ascii="宋体" w:hAnsi="宋体"/>
          <w:color w:val="auto"/>
          <w:sz w:val="24"/>
          <w:u w:val="none"/>
        </w:rPr>
        <w:t xml:space="preserve">                            </w:t>
      </w:r>
      <w:r>
        <w:rPr>
          <w:rFonts w:hint="eastAsia" w:ascii="宋体" w:hAnsi="宋体"/>
          <w:color w:val="auto"/>
          <w:sz w:val="24"/>
          <w:u w:val="none"/>
        </w:rPr>
        <w:t xml:space="preserve">                                  </w:t>
      </w:r>
    </w:p>
    <w:p>
      <w:pPr>
        <w:spacing w:line="440" w:lineRule="exact"/>
        <w:ind w:firstLine="480" w:firstLineChars="200"/>
        <w:rPr>
          <w:rFonts w:ascii="宋体" w:hAnsi="宋体"/>
          <w:color w:val="auto"/>
          <w:sz w:val="24"/>
          <w:u w:val="none"/>
        </w:rPr>
      </w:pPr>
      <w:r>
        <w:rPr>
          <w:rFonts w:hint="eastAsia" w:ascii="宋体" w:hAnsi="宋体"/>
          <w:color w:val="auto"/>
          <w:sz w:val="24"/>
          <w:u w:val="none"/>
        </w:rPr>
        <w:t>注册地址： 浙江省台州市椒江区金域华府15幢三单元701</w:t>
      </w:r>
      <w:r>
        <w:rPr>
          <w:rFonts w:ascii="宋体" w:hAnsi="宋体"/>
          <w:color w:val="auto"/>
          <w:sz w:val="24"/>
          <w:u w:val="none"/>
        </w:rPr>
        <w:t xml:space="preserve">  </w:t>
      </w:r>
      <w:r>
        <w:rPr>
          <w:rFonts w:hint="eastAsia" w:ascii="宋体" w:hAnsi="宋体"/>
          <w:color w:val="auto"/>
          <w:sz w:val="24"/>
          <w:u w:val="none"/>
        </w:rPr>
        <w:t xml:space="preserve">                 </w:t>
      </w:r>
      <w:r>
        <w:rPr>
          <w:rFonts w:ascii="宋体" w:hAnsi="宋体"/>
          <w:color w:val="auto"/>
          <w:sz w:val="24"/>
          <w:u w:val="none"/>
        </w:rPr>
        <w:t xml:space="preserve">                                       </w:t>
      </w:r>
      <w:r>
        <w:rPr>
          <w:rFonts w:hint="eastAsia" w:ascii="宋体" w:hAnsi="宋体"/>
          <w:color w:val="auto"/>
          <w:sz w:val="24"/>
          <w:u w:val="none"/>
        </w:rPr>
        <w:t xml:space="preserve">   </w:t>
      </w:r>
    </w:p>
    <w:p>
      <w:pPr>
        <w:spacing w:line="440" w:lineRule="exact"/>
        <w:ind w:firstLine="480" w:firstLineChars="200"/>
        <w:rPr>
          <w:rFonts w:ascii="宋体" w:hAnsi="宋体"/>
          <w:color w:val="auto"/>
          <w:sz w:val="24"/>
          <w:u w:val="none"/>
        </w:rPr>
      </w:pPr>
      <w:r>
        <w:rPr>
          <w:rFonts w:hint="eastAsia" w:ascii="宋体" w:hAnsi="宋体"/>
          <w:color w:val="auto"/>
          <w:sz w:val="24"/>
          <w:u w:val="none"/>
        </w:rPr>
        <w:t>社会信用代码：</w:t>
      </w:r>
      <w:r>
        <w:rPr>
          <w:rFonts w:ascii="宋体" w:hAnsi="宋体"/>
          <w:color w:val="auto"/>
          <w:sz w:val="24"/>
          <w:u w:val="none"/>
        </w:rPr>
        <w:t xml:space="preserve">  </w:t>
      </w:r>
      <w:r>
        <w:rPr>
          <w:rFonts w:hint="eastAsia" w:ascii="宋体" w:hAnsi="宋体"/>
          <w:color w:val="auto"/>
          <w:sz w:val="24"/>
          <w:u w:val="none"/>
        </w:rPr>
        <w:t>91331002MA29WENU34</w:t>
      </w:r>
      <w:r>
        <w:rPr>
          <w:rFonts w:ascii="宋体" w:hAnsi="宋体"/>
          <w:color w:val="auto"/>
          <w:sz w:val="24"/>
          <w:u w:val="none"/>
        </w:rPr>
        <w:t xml:space="preserve">                                                       </w:t>
      </w:r>
    </w:p>
    <w:p>
      <w:pPr>
        <w:spacing w:line="440" w:lineRule="exact"/>
        <w:ind w:firstLine="480" w:firstLineChars="200"/>
        <w:rPr>
          <w:rFonts w:ascii="宋体" w:hAnsi="宋体"/>
          <w:color w:val="auto"/>
          <w:sz w:val="24"/>
        </w:rPr>
      </w:pPr>
      <w:r>
        <w:rPr>
          <w:rFonts w:hint="eastAsia" w:ascii="宋体" w:hAnsi="宋体"/>
          <w:color w:val="auto"/>
          <w:sz w:val="24"/>
          <w:u w:val="none"/>
        </w:rPr>
        <w:t xml:space="preserve">资质等级： </w:t>
      </w:r>
      <w:r>
        <w:rPr>
          <w:rFonts w:ascii="宋体" w:hAnsi="宋体"/>
          <w:color w:val="auto"/>
          <w:sz w:val="24"/>
          <w:u w:val="none"/>
        </w:rPr>
        <w:t xml:space="preserve">  </w:t>
      </w:r>
      <w:r>
        <w:rPr>
          <w:rFonts w:hint="eastAsia" w:ascii="宋体" w:hAnsi="宋体"/>
          <w:color w:val="auto"/>
          <w:sz w:val="24"/>
          <w:u w:val="none"/>
        </w:rPr>
        <w:t xml:space="preserve">      </w:t>
      </w:r>
      <w:r>
        <w:rPr>
          <w:rFonts w:hint="eastAsia" w:ascii="宋体" w:hAnsi="宋体"/>
          <w:color w:val="auto"/>
          <w:sz w:val="24"/>
          <w:u w:val="none"/>
          <w:lang w:val="en-US" w:eastAsia="zh-CN"/>
        </w:rPr>
        <w:t>一</w:t>
      </w:r>
      <w:r>
        <w:rPr>
          <w:rFonts w:hint="eastAsia" w:ascii="宋体" w:hAnsi="宋体"/>
          <w:color w:val="auto"/>
          <w:sz w:val="24"/>
          <w:u w:val="none"/>
        </w:rPr>
        <w:t>级资质</w:t>
      </w:r>
      <w:r>
        <w:rPr>
          <w:rFonts w:ascii="宋体" w:hAnsi="宋体"/>
          <w:color w:val="auto"/>
          <w:sz w:val="24"/>
          <w:u w:val="none"/>
        </w:rPr>
        <w:t xml:space="preserve">                 </w:t>
      </w:r>
      <w:r>
        <w:rPr>
          <w:rFonts w:hint="eastAsia" w:ascii="宋体" w:hAnsi="宋体"/>
          <w:color w:val="auto"/>
          <w:sz w:val="24"/>
          <w:u w:val="none"/>
        </w:rPr>
        <w:t xml:space="preserve"> ； 邮编：</w:t>
      </w:r>
      <w:r>
        <w:rPr>
          <w:rFonts w:hint="eastAsia" w:ascii="宋体" w:hAnsi="宋体"/>
          <w:bCs/>
          <w:color w:val="auto"/>
          <w:sz w:val="24"/>
          <w:u w:val="none"/>
        </w:rPr>
        <w:t xml:space="preserve"> </w:t>
      </w:r>
      <w:r>
        <w:rPr>
          <w:rFonts w:hint="eastAsia" w:ascii="宋体" w:hAnsi="宋体"/>
          <w:color w:val="auto"/>
          <w:sz w:val="24"/>
          <w:u w:val="none"/>
        </w:rPr>
        <w:t>318000</w:t>
      </w:r>
      <w:r>
        <w:rPr>
          <w:rFonts w:hint="eastAsia" w:ascii="宋体" w:hAnsi="宋体"/>
          <w:bCs/>
          <w:color w:val="auto"/>
          <w:sz w:val="24"/>
          <w:u w:val="none"/>
        </w:rPr>
        <w:t xml:space="preserve">  </w:t>
      </w:r>
      <w:r>
        <w:rPr>
          <w:rFonts w:ascii="宋体" w:hAnsi="宋体"/>
          <w:bCs/>
          <w:color w:val="auto"/>
          <w:sz w:val="24"/>
          <w:u w:val="none"/>
        </w:rPr>
        <w:t xml:space="preserve">        </w:t>
      </w:r>
      <w:r>
        <w:rPr>
          <w:rFonts w:ascii="宋体" w:hAnsi="宋体"/>
          <w:bCs/>
          <w:color w:val="auto"/>
          <w:sz w:val="24"/>
          <w:u w:val="single"/>
        </w:rPr>
        <w:t xml:space="preserve">           </w:t>
      </w:r>
      <w:r>
        <w:rPr>
          <w:rFonts w:hint="eastAsia" w:ascii="宋体" w:hAnsi="宋体"/>
          <w:bCs/>
          <w:color w:val="auto"/>
          <w:sz w:val="24"/>
          <w:u w:val="single"/>
        </w:rPr>
        <w:t xml:space="preserve">     </w:t>
      </w:r>
    </w:p>
    <w:p>
      <w:pPr>
        <w:adjustRightInd w:val="0"/>
        <w:spacing w:line="360" w:lineRule="auto"/>
        <w:ind w:left="-21" w:leftChars="-10" w:firstLine="480" w:firstLineChars="200"/>
        <w:rPr>
          <w:rFonts w:ascii="宋体" w:hAnsi="宋体"/>
          <w:bCs/>
          <w:color w:val="auto"/>
          <w:sz w:val="24"/>
        </w:rPr>
      </w:pPr>
    </w:p>
    <w:p>
      <w:pPr>
        <w:adjustRightInd w:val="0"/>
        <w:spacing w:line="360" w:lineRule="auto"/>
        <w:ind w:left="-21" w:leftChars="-10" w:firstLine="480" w:firstLineChars="200"/>
        <w:rPr>
          <w:rFonts w:ascii="宋体" w:hAnsi="宋体"/>
          <w:bCs/>
          <w:sz w:val="24"/>
        </w:rPr>
      </w:pPr>
    </w:p>
    <w:p>
      <w:pPr>
        <w:adjustRightInd w:val="0"/>
        <w:spacing w:line="360" w:lineRule="auto"/>
        <w:ind w:left="-21" w:leftChars="-10" w:firstLine="480" w:firstLineChars="200"/>
        <w:rPr>
          <w:rFonts w:ascii="宋体" w:hAnsi="宋体"/>
          <w:bCs/>
          <w:sz w:val="24"/>
        </w:rPr>
      </w:pPr>
      <w:r>
        <w:rPr>
          <w:rFonts w:hint="eastAsia" w:ascii="宋体" w:hAnsi="宋体"/>
          <w:bCs/>
          <w:sz w:val="24"/>
        </w:rPr>
        <w:t>根据《物业管理条例》和相关法律、法规、政策，甲、乙双方在自愿、平等、协商一致的基础上，就甲方已购买的由台州椒江碧桂园久泰置业有限公司</w:t>
      </w:r>
      <w:r>
        <w:rPr>
          <w:rFonts w:hint="eastAsia" w:ascii="宋体" w:hAnsi="宋体"/>
          <w:bCs/>
          <w:sz w:val="24"/>
          <w:u w:val="single"/>
        </w:rPr>
        <w:t xml:space="preserve"> </w:t>
      </w:r>
      <w:r>
        <w:rPr>
          <w:rFonts w:ascii="宋体" w:hAnsi="宋体"/>
          <w:bCs/>
          <w:sz w:val="24"/>
          <w:u w:val="single"/>
        </w:rPr>
        <w:t xml:space="preserve">            </w:t>
      </w:r>
      <w:r>
        <w:rPr>
          <w:rFonts w:hint="eastAsia" w:ascii="宋体" w:hAnsi="宋体"/>
          <w:bCs/>
          <w:sz w:val="24"/>
          <w:u w:val="single"/>
        </w:rPr>
        <w:t xml:space="preserve"> </w:t>
      </w:r>
      <w:r>
        <w:rPr>
          <w:rFonts w:ascii="宋体" w:hAnsi="宋体"/>
          <w:bCs/>
          <w:sz w:val="24"/>
          <w:u w:val="single"/>
        </w:rPr>
        <w:t xml:space="preserve">              </w:t>
      </w:r>
      <w:r>
        <w:rPr>
          <w:rFonts w:hint="eastAsia" w:ascii="宋体" w:hAnsi="宋体"/>
          <w:bCs/>
          <w:sz w:val="24"/>
          <w:u w:val="single"/>
        </w:rPr>
        <w:t xml:space="preserve">    </w:t>
      </w:r>
      <w:r>
        <w:rPr>
          <w:rFonts w:ascii="宋体" w:hAnsi="宋体"/>
          <w:bCs/>
          <w:sz w:val="24"/>
          <w:u w:val="single"/>
        </w:rPr>
        <w:t xml:space="preserve">      </w:t>
      </w:r>
      <w:r>
        <w:rPr>
          <w:rFonts w:hint="eastAsia" w:ascii="宋体" w:hAnsi="宋体"/>
          <w:bCs/>
          <w:sz w:val="24"/>
          <w:u w:val="single"/>
        </w:rPr>
        <w:t xml:space="preserve"> </w:t>
      </w:r>
      <w:r>
        <w:rPr>
          <w:rFonts w:hint="eastAsia" w:ascii="宋体" w:hAnsi="宋体"/>
          <w:bCs/>
          <w:sz w:val="24"/>
        </w:rPr>
        <w:t>（以下简称“房产公司”）负责开发建设的</w:t>
      </w:r>
      <w:r>
        <w:rPr>
          <w:rFonts w:hint="eastAsia" w:ascii="宋体" w:hAnsi="宋体"/>
          <w:bCs/>
          <w:sz w:val="24"/>
          <w:u w:val="none"/>
        </w:rPr>
        <w:t>珑悦名苑</w:t>
      </w:r>
      <w:r>
        <w:rPr>
          <w:rFonts w:hint="eastAsia" w:ascii="宋体" w:hAnsi="宋体"/>
          <w:bCs/>
          <w:sz w:val="24"/>
        </w:rPr>
        <w:t>商品住宅区（以下简称“本园区”）中</w:t>
      </w:r>
      <w:r>
        <w:rPr>
          <w:rFonts w:hint="eastAsia" w:ascii="宋体" w:hAnsi="宋体"/>
          <w:bCs/>
          <w:color w:val="auto"/>
          <w:sz w:val="24"/>
          <w:u w:val="none"/>
        </w:rPr>
        <w:t>广东碧桂园物业服务股份有限公司台州分公司</w:t>
      </w:r>
      <w:r>
        <w:rPr>
          <w:rFonts w:hint="eastAsia" w:ascii="宋体" w:hAnsi="宋体"/>
          <w:bCs/>
          <w:sz w:val="24"/>
        </w:rPr>
        <w:t>单位（以下简称“该物业”）交付后由乙方提供的物业管理服务事宜达成一致，特订立本协议。</w:t>
      </w:r>
    </w:p>
    <w:p>
      <w:pPr>
        <w:adjustRightInd w:val="0"/>
        <w:spacing w:line="360" w:lineRule="auto"/>
        <w:ind w:left="-21" w:leftChars="-10" w:firstLine="482" w:firstLineChars="200"/>
        <w:rPr>
          <w:rFonts w:ascii="宋体" w:hAnsi="宋体"/>
          <w:b/>
          <w:bCs/>
          <w:color w:val="000000"/>
          <w:sz w:val="24"/>
        </w:rPr>
      </w:pPr>
    </w:p>
    <w:p>
      <w:pPr>
        <w:adjustRightInd w:val="0"/>
        <w:spacing w:line="360" w:lineRule="auto"/>
        <w:ind w:left="-21" w:leftChars="-10" w:firstLine="482" w:firstLineChars="200"/>
        <w:rPr>
          <w:rFonts w:ascii="宋体" w:hAnsi="宋体"/>
          <w:bCs/>
          <w:color w:val="000000"/>
          <w:sz w:val="24"/>
        </w:rPr>
      </w:pPr>
      <w:r>
        <w:rPr>
          <w:rFonts w:hint="eastAsia" w:ascii="宋体" w:hAnsi="宋体"/>
          <w:b/>
          <w:bCs/>
          <w:color w:val="000000"/>
          <w:sz w:val="24"/>
        </w:rPr>
        <w:t>第一条</w:t>
      </w:r>
      <w:r>
        <w:rPr>
          <w:rFonts w:hint="eastAsia" w:ascii="宋体" w:hAnsi="宋体"/>
          <w:bCs/>
          <w:color w:val="000000"/>
          <w:sz w:val="24"/>
        </w:rPr>
        <w:t xml:space="preserve"> 甲方同意房产公司按照法律、法规和有关规定，选聘乙方对本园区实施前期物业管理服务，授权乙方代为查验本园区的物业共用部位、共用设施设备。</w:t>
      </w:r>
    </w:p>
    <w:p>
      <w:pPr>
        <w:pStyle w:val="2"/>
        <w:keepNext w:val="0"/>
        <w:keepLines w:val="0"/>
        <w:spacing w:line="360" w:lineRule="auto"/>
      </w:pPr>
      <w:bookmarkStart w:id="1" w:name="_Toc436859346"/>
      <w:r>
        <w:rPr>
          <w:rFonts w:hint="eastAsia"/>
        </w:rPr>
        <w:t>第二章  物业管理服务内容</w:t>
      </w:r>
      <w:bookmarkEnd w:id="1"/>
    </w:p>
    <w:p>
      <w:pPr>
        <w:adjustRightInd w:val="0"/>
        <w:spacing w:line="360" w:lineRule="auto"/>
        <w:ind w:left="-21" w:leftChars="-10" w:firstLine="482" w:firstLineChars="200"/>
        <w:rPr>
          <w:rFonts w:ascii="宋体" w:hAnsi="宋体"/>
          <w:b/>
          <w:bCs/>
          <w:color w:val="000000"/>
          <w:sz w:val="24"/>
        </w:rPr>
      </w:pPr>
      <w:r>
        <w:rPr>
          <w:rFonts w:hint="eastAsia" w:ascii="宋体" w:hAnsi="宋体"/>
          <w:b/>
          <w:bCs/>
          <w:color w:val="000000"/>
          <w:sz w:val="24"/>
        </w:rPr>
        <w:t>第二条</w:t>
      </w:r>
      <w:r>
        <w:rPr>
          <w:rFonts w:hint="eastAsia" w:ascii="宋体" w:hAnsi="宋体"/>
          <w:bCs/>
          <w:color w:val="000000"/>
          <w:sz w:val="24"/>
        </w:rPr>
        <w:t xml:space="preserve"> 乙方按下列服务内容及标准向甲方及该物业使用人提供物业管理服务：</w:t>
      </w:r>
      <w:r>
        <w:rPr>
          <w:rFonts w:hint="eastAsia" w:ascii="宋体" w:hAnsi="宋体"/>
          <w:b/>
          <w:bCs/>
          <w:color w:val="000000"/>
          <w:sz w:val="24"/>
        </w:rPr>
        <w:t xml:space="preserve"> </w:t>
      </w:r>
    </w:p>
    <w:p>
      <w:pPr>
        <w:adjustRightInd w:val="0"/>
        <w:snapToGrid w:val="0"/>
        <w:spacing w:line="360" w:lineRule="auto"/>
        <w:ind w:firstLine="480" w:firstLineChars="200"/>
        <w:rPr>
          <w:rFonts w:ascii="宋体" w:hAnsi="宋体"/>
          <w:bCs/>
          <w:sz w:val="24"/>
        </w:rPr>
      </w:pPr>
      <w:r>
        <w:rPr>
          <w:rFonts w:hint="eastAsia" w:ascii="宋体" w:hAnsi="宋体"/>
          <w:bCs/>
          <w:sz w:val="24"/>
        </w:rPr>
        <w:t>1、房屋建筑共用部位的维护和管理服务。</w:t>
      </w:r>
    </w:p>
    <w:p>
      <w:pPr>
        <w:adjustRightInd w:val="0"/>
        <w:snapToGrid w:val="0"/>
        <w:spacing w:line="360" w:lineRule="auto"/>
        <w:ind w:firstLine="480" w:firstLineChars="200"/>
        <w:rPr>
          <w:rFonts w:ascii="宋体" w:hAnsi="宋体"/>
          <w:bCs/>
          <w:sz w:val="24"/>
        </w:rPr>
      </w:pPr>
      <w:r>
        <w:rPr>
          <w:rFonts w:hint="eastAsia" w:ascii="宋体" w:hAnsi="宋体"/>
          <w:bCs/>
          <w:sz w:val="24"/>
        </w:rPr>
        <w:t>服务内容与标准：根据房屋建筑共用部位的使用情况及使用时间，定期对房屋建筑共用部位进行巡查及日常维护。发现房屋建筑共用部位有损坏的，依照相关规定及标准，在甲方、业主或物业使用人的配合下，组织对损坏部位进行修复，使受损的房屋共用部位基本恢复原状及外观，保持房屋建筑共用部位处于正常使用状态。</w:t>
      </w:r>
    </w:p>
    <w:p>
      <w:pPr>
        <w:adjustRightInd w:val="0"/>
        <w:snapToGrid w:val="0"/>
        <w:spacing w:line="360" w:lineRule="auto"/>
        <w:ind w:firstLine="480" w:firstLineChars="200"/>
        <w:rPr>
          <w:rFonts w:ascii="宋体" w:hAnsi="宋体"/>
          <w:bCs/>
          <w:sz w:val="24"/>
        </w:rPr>
      </w:pPr>
      <w:r>
        <w:rPr>
          <w:rFonts w:hint="eastAsia" w:ascii="宋体" w:hAnsi="宋体"/>
          <w:bCs/>
          <w:sz w:val="24"/>
        </w:rPr>
        <w:t>2、共用</w:t>
      </w:r>
      <w:r>
        <w:rPr>
          <w:rFonts w:ascii="宋体" w:hAnsi="宋体"/>
          <w:bCs/>
          <w:sz w:val="24"/>
        </w:rPr>
        <w:t>设施设备的维护和管理</w:t>
      </w:r>
      <w:r>
        <w:rPr>
          <w:rFonts w:hint="eastAsia" w:ascii="宋体" w:hAnsi="宋体"/>
          <w:bCs/>
          <w:sz w:val="24"/>
        </w:rPr>
        <w:t>服务。</w:t>
      </w:r>
    </w:p>
    <w:p>
      <w:pPr>
        <w:adjustRightInd w:val="0"/>
        <w:snapToGrid w:val="0"/>
        <w:spacing w:line="360" w:lineRule="auto"/>
        <w:ind w:firstLine="480" w:firstLineChars="200"/>
        <w:rPr>
          <w:rFonts w:ascii="宋体" w:hAnsi="宋体"/>
          <w:bCs/>
          <w:sz w:val="24"/>
        </w:rPr>
      </w:pPr>
      <w:r>
        <w:rPr>
          <w:rFonts w:hint="eastAsia" w:ascii="宋体" w:hAnsi="宋体"/>
          <w:bCs/>
          <w:sz w:val="24"/>
        </w:rPr>
        <w:t>服务内容与标准：根据共用设施设备的使用及养护要求，定期对共用设施设备进行巡查及日常维护。发现共用设施设备有损坏的，依照相关规定及标准，在甲方、业主或物业使用人的配合下，组织对受损部位进行维修，保持共用设施设备处于正常使用状态。</w:t>
      </w:r>
    </w:p>
    <w:p>
      <w:pPr>
        <w:adjustRightInd w:val="0"/>
        <w:snapToGrid w:val="0"/>
        <w:spacing w:line="360" w:lineRule="auto"/>
        <w:ind w:firstLine="480" w:firstLineChars="200"/>
        <w:rPr>
          <w:rFonts w:ascii="宋体" w:hAnsi="宋体"/>
          <w:bCs/>
          <w:sz w:val="24"/>
        </w:rPr>
      </w:pPr>
      <w:r>
        <w:rPr>
          <w:rFonts w:hint="eastAsia" w:ascii="宋体" w:hAnsi="宋体"/>
          <w:bCs/>
          <w:sz w:val="24"/>
        </w:rPr>
        <w:t>3、公共文体康乐场所及其设施设备的维护和管理服务。</w:t>
      </w:r>
    </w:p>
    <w:p>
      <w:pPr>
        <w:adjustRightInd w:val="0"/>
        <w:snapToGrid w:val="0"/>
        <w:spacing w:line="360" w:lineRule="auto"/>
        <w:ind w:firstLine="480" w:firstLineChars="200"/>
        <w:rPr>
          <w:rFonts w:ascii="宋体" w:hAnsi="宋体"/>
          <w:bCs/>
          <w:sz w:val="24"/>
        </w:rPr>
      </w:pPr>
      <w:r>
        <w:rPr>
          <w:rFonts w:hint="eastAsia" w:ascii="宋体" w:hAnsi="宋体"/>
          <w:bCs/>
          <w:sz w:val="24"/>
        </w:rPr>
        <w:t>服务内容与标准：根据</w:t>
      </w:r>
      <w:r>
        <w:rPr>
          <w:rFonts w:hint="eastAsia" w:ascii="宋体" w:hAnsi="宋体"/>
          <w:sz w:val="24"/>
        </w:rPr>
        <w:t>本</w:t>
      </w:r>
      <w:r>
        <w:rPr>
          <w:rFonts w:hint="eastAsia" w:ascii="宋体" w:hAnsi="宋体"/>
          <w:bCs/>
          <w:sz w:val="24"/>
        </w:rPr>
        <w:t>园区公共文体康乐场所及其设施设备的使用和运行情况，定期进行巡查及日常维护，对有损坏的设施设备进行维修、维护，保持公共文体康乐场所及其设施设备处于正常使用状态。</w:t>
      </w:r>
    </w:p>
    <w:p>
      <w:pPr>
        <w:adjustRightInd w:val="0"/>
        <w:snapToGrid w:val="0"/>
        <w:spacing w:line="360" w:lineRule="auto"/>
        <w:ind w:firstLine="480" w:firstLineChars="200"/>
        <w:rPr>
          <w:rFonts w:ascii="宋体" w:hAnsi="宋体"/>
          <w:bCs/>
          <w:sz w:val="24"/>
        </w:rPr>
      </w:pPr>
      <w:r>
        <w:rPr>
          <w:rFonts w:hint="eastAsia" w:ascii="宋体" w:hAnsi="宋体"/>
          <w:bCs/>
          <w:sz w:val="24"/>
        </w:rPr>
        <w:t>4、公共绿化与园艺小品的养护和管理服务。</w:t>
      </w:r>
    </w:p>
    <w:p>
      <w:pPr>
        <w:adjustRightInd w:val="0"/>
        <w:snapToGrid w:val="0"/>
        <w:spacing w:line="360" w:lineRule="auto"/>
        <w:ind w:firstLine="480" w:firstLineChars="200"/>
        <w:rPr>
          <w:rFonts w:ascii="宋体" w:hAnsi="宋体"/>
          <w:bCs/>
          <w:sz w:val="24"/>
        </w:rPr>
      </w:pPr>
      <w:r>
        <w:rPr>
          <w:rFonts w:hint="eastAsia" w:ascii="宋体" w:hAnsi="宋体"/>
          <w:bCs/>
          <w:sz w:val="24"/>
        </w:rPr>
        <w:t>服务内容与标准：根据植物的生长特性对花草树木进行施肥、浇水、防病防虫、除草、培土，修枝整理、补栽补种、处理枯枝落叶、清理场地，对受损的园艺小品进行修复。</w:t>
      </w:r>
    </w:p>
    <w:p>
      <w:pPr>
        <w:adjustRightInd w:val="0"/>
        <w:snapToGrid w:val="0"/>
        <w:spacing w:line="360" w:lineRule="auto"/>
        <w:ind w:firstLine="480" w:firstLineChars="200"/>
        <w:rPr>
          <w:rFonts w:ascii="宋体" w:hAnsi="宋体"/>
          <w:sz w:val="24"/>
        </w:rPr>
      </w:pPr>
      <w:r>
        <w:rPr>
          <w:rFonts w:hint="eastAsia" w:ascii="宋体" w:hAnsi="宋体"/>
          <w:bCs/>
          <w:sz w:val="24"/>
        </w:rPr>
        <w:t>5、</w:t>
      </w:r>
      <w:r>
        <w:rPr>
          <w:rFonts w:hint="eastAsia" w:ascii="宋体" w:hAnsi="宋体"/>
          <w:sz w:val="24"/>
        </w:rPr>
        <w:t>公共环境卫生的管理服务。</w:t>
      </w:r>
    </w:p>
    <w:p>
      <w:pPr>
        <w:adjustRightInd w:val="0"/>
        <w:snapToGrid w:val="0"/>
        <w:spacing w:line="360" w:lineRule="auto"/>
        <w:ind w:firstLine="480" w:firstLineChars="200"/>
        <w:rPr>
          <w:rFonts w:ascii="宋体" w:hAnsi="宋体"/>
          <w:bCs/>
          <w:sz w:val="24"/>
        </w:rPr>
      </w:pPr>
      <w:r>
        <w:rPr>
          <w:rFonts w:hint="eastAsia" w:ascii="宋体" w:hAnsi="宋体"/>
          <w:sz w:val="24"/>
        </w:rPr>
        <w:t>服务</w:t>
      </w:r>
      <w:r>
        <w:rPr>
          <w:rFonts w:hint="eastAsia" w:ascii="宋体"/>
          <w:sz w:val="24"/>
        </w:rPr>
        <w:t>内容</w:t>
      </w:r>
      <w:r>
        <w:rPr>
          <w:rFonts w:hint="eastAsia" w:ascii="宋体" w:hAnsi="宋体"/>
          <w:sz w:val="24"/>
        </w:rPr>
        <w:t>与</w:t>
      </w:r>
      <w:r>
        <w:rPr>
          <w:rFonts w:hint="eastAsia" w:ascii="宋体"/>
          <w:sz w:val="24"/>
        </w:rPr>
        <w:t>标准</w:t>
      </w:r>
      <w:r>
        <w:rPr>
          <w:rFonts w:hint="eastAsia" w:ascii="宋体" w:hAnsi="宋体"/>
          <w:sz w:val="24"/>
        </w:rPr>
        <w:t>：</w:t>
      </w:r>
      <w:r>
        <w:rPr>
          <w:rFonts w:hint="eastAsia" w:ascii="宋体" w:hAnsi="宋体"/>
          <w:bCs/>
          <w:sz w:val="24"/>
        </w:rPr>
        <w:t>依照相关规定及服务标准，对</w:t>
      </w:r>
      <w:r>
        <w:rPr>
          <w:rFonts w:hint="eastAsia" w:ascii="宋体" w:hAnsi="宋体"/>
          <w:sz w:val="24"/>
        </w:rPr>
        <w:t>本</w:t>
      </w:r>
      <w:r>
        <w:rPr>
          <w:rFonts w:hint="eastAsia" w:ascii="宋体" w:hAnsi="宋体"/>
          <w:bCs/>
          <w:sz w:val="24"/>
        </w:rPr>
        <w:t>园区内的</w:t>
      </w:r>
      <w:r>
        <w:rPr>
          <w:rFonts w:hint="eastAsia" w:ascii="宋体" w:hAnsi="宋体"/>
          <w:sz w:val="24"/>
        </w:rPr>
        <w:t>公共道路、</w:t>
      </w:r>
      <w:r>
        <w:rPr>
          <w:rFonts w:ascii="宋体" w:hAnsi="宋体"/>
          <w:sz w:val="24"/>
        </w:rPr>
        <w:t>公共楼梯</w:t>
      </w:r>
      <w:r>
        <w:rPr>
          <w:rFonts w:hint="eastAsia" w:ascii="宋体" w:hAnsi="宋体"/>
          <w:sz w:val="24"/>
        </w:rPr>
        <w:t>等公共场所进行</w:t>
      </w:r>
      <w:r>
        <w:rPr>
          <w:rFonts w:ascii="宋体" w:hAnsi="宋体"/>
          <w:sz w:val="24"/>
        </w:rPr>
        <w:t>保洁服务</w:t>
      </w:r>
      <w:r>
        <w:rPr>
          <w:rFonts w:hint="eastAsia" w:ascii="宋体" w:hAnsi="宋体"/>
          <w:sz w:val="24"/>
        </w:rPr>
        <w:t>，保持本</w:t>
      </w:r>
      <w:r>
        <w:rPr>
          <w:rFonts w:hint="eastAsia" w:ascii="宋体" w:hAnsi="宋体"/>
          <w:bCs/>
          <w:sz w:val="24"/>
        </w:rPr>
        <w:t>园区</w:t>
      </w:r>
      <w:r>
        <w:rPr>
          <w:rFonts w:hint="eastAsia" w:ascii="宋体" w:hAnsi="宋体"/>
          <w:sz w:val="24"/>
        </w:rPr>
        <w:t>公共</w:t>
      </w:r>
      <w:r>
        <w:rPr>
          <w:rFonts w:hint="eastAsia" w:ascii="宋体" w:hAnsi="宋体"/>
          <w:bCs/>
          <w:sz w:val="24"/>
        </w:rPr>
        <w:t>区域</w:t>
      </w:r>
      <w:r>
        <w:rPr>
          <w:rFonts w:hint="eastAsia" w:ascii="宋体" w:hAnsi="宋体"/>
          <w:sz w:val="24"/>
        </w:rPr>
        <w:t>公共环境的整洁。</w:t>
      </w:r>
    </w:p>
    <w:p>
      <w:pPr>
        <w:adjustRightInd w:val="0"/>
        <w:snapToGrid w:val="0"/>
        <w:spacing w:line="360" w:lineRule="auto"/>
        <w:ind w:firstLine="480" w:firstLineChars="200"/>
        <w:rPr>
          <w:rFonts w:ascii="宋体" w:hAnsi="宋体"/>
          <w:bCs/>
          <w:sz w:val="24"/>
        </w:rPr>
      </w:pPr>
      <w:r>
        <w:rPr>
          <w:rFonts w:hint="eastAsia" w:ascii="宋体" w:hAnsi="宋体"/>
          <w:bCs/>
          <w:sz w:val="24"/>
        </w:rPr>
        <w:t>6、车辆停放秩序的管理服务。</w:t>
      </w:r>
    </w:p>
    <w:p>
      <w:pPr>
        <w:adjustRightInd w:val="0"/>
        <w:snapToGrid w:val="0"/>
        <w:spacing w:line="360" w:lineRule="auto"/>
        <w:ind w:firstLine="480" w:firstLineChars="200"/>
        <w:rPr>
          <w:rFonts w:ascii="楷体_GB2312" w:hAnsi="宋体" w:eastAsia="仿宋_GB2312"/>
          <w:bCs/>
          <w:color w:val="FF0000"/>
          <w:sz w:val="28"/>
        </w:rPr>
      </w:pPr>
      <w:r>
        <w:rPr>
          <w:rFonts w:hint="eastAsia" w:ascii="宋体" w:hAnsi="宋体"/>
          <w:bCs/>
          <w:sz w:val="24"/>
        </w:rPr>
        <w:t>服务内容与标准：根据本园区的实际情况，巡检、维护本园区公共区域交通标识、指引、警示等标志；配合公安部门维持本园区公共区域的交通及车辆停放秩序。</w:t>
      </w:r>
    </w:p>
    <w:p>
      <w:pPr>
        <w:adjustRightInd w:val="0"/>
        <w:snapToGrid w:val="0"/>
        <w:spacing w:line="360" w:lineRule="auto"/>
        <w:ind w:firstLine="480" w:firstLineChars="200"/>
        <w:rPr>
          <w:rFonts w:ascii="宋体" w:hAnsi="宋体"/>
          <w:bCs/>
          <w:sz w:val="24"/>
        </w:rPr>
      </w:pPr>
      <w:r>
        <w:rPr>
          <w:rFonts w:hint="eastAsia" w:ascii="宋体" w:hAnsi="宋体"/>
          <w:bCs/>
          <w:sz w:val="24"/>
        </w:rPr>
        <w:t>7、协助公安部门维护公共秩序及公共安全防范管理。</w:t>
      </w:r>
    </w:p>
    <w:p>
      <w:pPr>
        <w:adjustRightInd w:val="0"/>
        <w:snapToGrid w:val="0"/>
        <w:spacing w:line="360" w:lineRule="auto"/>
        <w:ind w:firstLine="480" w:firstLineChars="200"/>
        <w:rPr>
          <w:rFonts w:ascii="宋体" w:hAnsi="宋体"/>
          <w:bCs/>
          <w:sz w:val="24"/>
        </w:rPr>
      </w:pPr>
      <w:r>
        <w:rPr>
          <w:rFonts w:hint="eastAsia" w:ascii="宋体" w:hAnsi="宋体"/>
          <w:bCs/>
          <w:sz w:val="24"/>
        </w:rPr>
        <w:t>服务内容与标准：根据本园区的实际情况，协助公安部门做好本园区的公共秩序维护、公共安全防范工作。制定安全防范制度，对公共区域设定合理的巡查管理方案，并按照该方案开展巡查服务</w:t>
      </w:r>
      <w:r>
        <w:rPr>
          <w:rFonts w:hint="eastAsia" w:ascii="宋体" w:hAnsi="宋体"/>
          <w:sz w:val="24"/>
        </w:rPr>
        <w:t>。</w:t>
      </w:r>
      <w:r>
        <w:rPr>
          <w:rFonts w:hint="eastAsia" w:ascii="宋体" w:hAnsi="宋体"/>
          <w:bCs/>
          <w:sz w:val="24"/>
        </w:rPr>
        <w:t>发现违法犯罪活动，依法采取措施制止，并及时报告、配合公安部门处理。</w:t>
      </w:r>
    </w:p>
    <w:p>
      <w:pPr>
        <w:adjustRightInd w:val="0"/>
        <w:snapToGrid w:val="0"/>
        <w:spacing w:line="360" w:lineRule="auto"/>
        <w:ind w:firstLine="480" w:firstLineChars="200"/>
        <w:rPr>
          <w:rFonts w:ascii="宋体" w:hAnsi="宋体"/>
          <w:bCs/>
          <w:sz w:val="24"/>
        </w:rPr>
      </w:pPr>
      <w:r>
        <w:rPr>
          <w:rFonts w:hint="eastAsia" w:ascii="宋体" w:hAnsi="宋体"/>
          <w:bCs/>
          <w:sz w:val="24"/>
        </w:rPr>
        <w:t>8、装饰装修管理服务。</w:t>
      </w:r>
    </w:p>
    <w:p>
      <w:pPr>
        <w:adjustRightInd w:val="0"/>
        <w:snapToGrid w:val="0"/>
        <w:spacing w:line="360" w:lineRule="auto"/>
        <w:ind w:firstLine="480" w:firstLineChars="200"/>
        <w:rPr>
          <w:rFonts w:ascii="宋体" w:hAnsi="宋体"/>
          <w:bCs/>
          <w:sz w:val="24"/>
        </w:rPr>
      </w:pPr>
      <w:r>
        <w:rPr>
          <w:rFonts w:hint="eastAsia" w:ascii="宋体" w:hAnsi="宋体"/>
          <w:bCs/>
          <w:sz w:val="24"/>
        </w:rPr>
        <w:t>服务内容与标准：依照相关法律法规规定，制定本园区装饰装修管理规定，告知业主装饰装修的注意事项，对违法违规建设行为进行制止并向当地政府主管部门报告，配合当地政府主管部门管理本园区的装饰装修活动。</w:t>
      </w:r>
    </w:p>
    <w:p>
      <w:pPr>
        <w:adjustRightInd w:val="0"/>
        <w:snapToGrid w:val="0"/>
        <w:spacing w:line="360" w:lineRule="auto"/>
        <w:ind w:firstLine="480" w:firstLineChars="200"/>
        <w:rPr>
          <w:rFonts w:ascii="宋体" w:hAnsi="宋体"/>
          <w:bCs/>
          <w:sz w:val="24"/>
        </w:rPr>
      </w:pPr>
      <w:r>
        <w:rPr>
          <w:rFonts w:hint="eastAsia" w:ascii="宋体" w:hAnsi="宋体"/>
          <w:bCs/>
          <w:sz w:val="24"/>
        </w:rPr>
        <w:t>9、对本园区相关的工程图纸、竣工验收资料等档案资料的管理服务。</w:t>
      </w:r>
    </w:p>
    <w:p>
      <w:pPr>
        <w:adjustRightInd w:val="0"/>
        <w:snapToGrid w:val="0"/>
        <w:spacing w:line="360" w:lineRule="auto"/>
        <w:ind w:firstLine="480" w:firstLineChars="200"/>
        <w:rPr>
          <w:rFonts w:ascii="宋体" w:hAnsi="宋体"/>
          <w:bCs/>
          <w:sz w:val="24"/>
        </w:rPr>
      </w:pPr>
      <w:r>
        <w:rPr>
          <w:rFonts w:hint="eastAsia" w:ascii="宋体" w:hAnsi="宋体"/>
          <w:bCs/>
          <w:sz w:val="24"/>
        </w:rPr>
        <w:t>服务内容与标准：对本园区相关的工程图纸及竣工验收资料收集齐全、分类清楚，并建立相应档案，完善使用登记制度。</w:t>
      </w:r>
    </w:p>
    <w:p>
      <w:pPr>
        <w:adjustRightInd w:val="0"/>
        <w:spacing w:line="360" w:lineRule="auto"/>
        <w:ind w:left="-21" w:leftChars="-10" w:firstLine="482" w:firstLineChars="200"/>
        <w:rPr>
          <w:rFonts w:ascii="宋体" w:hAnsi="宋体"/>
          <w:bCs/>
          <w:sz w:val="24"/>
        </w:rPr>
      </w:pPr>
      <w:r>
        <w:rPr>
          <w:rFonts w:hint="eastAsia" w:ascii="宋体" w:hAnsi="宋体"/>
          <w:b/>
          <w:bCs/>
          <w:sz w:val="24"/>
        </w:rPr>
        <w:t>第三条</w:t>
      </w:r>
      <w:r>
        <w:rPr>
          <w:rFonts w:hint="eastAsia" w:ascii="宋体" w:hAnsi="宋体"/>
          <w:bCs/>
          <w:sz w:val="24"/>
        </w:rPr>
        <w:t xml:space="preserve"> 甲方或该物业使用人委托乙方对其物业的自用部位、自用设施设备提供特约服务的，甲、乙双方遵从以下原则：</w:t>
      </w:r>
    </w:p>
    <w:p>
      <w:pPr>
        <w:adjustRightInd w:val="0"/>
        <w:spacing w:line="360" w:lineRule="auto"/>
        <w:ind w:left="-21" w:leftChars="-10" w:firstLine="480" w:firstLineChars="200"/>
        <w:rPr>
          <w:rFonts w:ascii="宋体" w:hAnsi="宋体"/>
          <w:bCs/>
          <w:sz w:val="24"/>
        </w:rPr>
      </w:pPr>
      <w:r>
        <w:rPr>
          <w:rFonts w:hint="eastAsia" w:ascii="宋体" w:hAnsi="宋体"/>
          <w:bCs/>
          <w:sz w:val="24"/>
        </w:rPr>
        <w:t>1、乙方可视自身能力及实际情况决定是否向甲方或该物业使用人提供服务。若因乙方不能向甲方或该物业使用人提供服务而造成甲方或该物业使用人的不便或损害，乙方不承担责任。</w:t>
      </w:r>
    </w:p>
    <w:p>
      <w:pPr>
        <w:adjustRightInd w:val="0"/>
        <w:spacing w:line="360" w:lineRule="auto"/>
        <w:ind w:left="-21" w:leftChars="-10" w:firstLine="480" w:firstLineChars="200"/>
        <w:rPr>
          <w:rFonts w:ascii="宋体" w:hAnsi="宋体"/>
          <w:bCs/>
          <w:sz w:val="24"/>
        </w:rPr>
      </w:pPr>
      <w:r>
        <w:rPr>
          <w:rFonts w:hint="eastAsia" w:ascii="宋体" w:hAnsi="宋体"/>
          <w:bCs/>
          <w:sz w:val="24"/>
        </w:rPr>
        <w:t>2、乙方向甲方或该物业使用人提供服务，服务费用以实际工作量、工作的难易程度和耗材等决定，乙方应尽可能在提供服务前告知甲方或该物业使用人预计发生的服务费用，具体的服务收费以乙方最终出具的账单为准。</w:t>
      </w:r>
    </w:p>
    <w:p>
      <w:pPr>
        <w:pStyle w:val="2"/>
        <w:spacing w:line="360" w:lineRule="auto"/>
      </w:pPr>
      <w:bookmarkStart w:id="2" w:name="_Toc436859347"/>
      <w:r>
        <w:rPr>
          <w:rFonts w:hint="eastAsia"/>
        </w:rPr>
        <w:t>第三章  物业服务费用</w:t>
      </w:r>
      <w:bookmarkEnd w:id="2"/>
    </w:p>
    <w:p>
      <w:pPr>
        <w:spacing w:line="360" w:lineRule="auto"/>
        <w:ind w:firstLine="482" w:firstLineChars="200"/>
        <w:rPr>
          <w:rFonts w:ascii="宋体" w:hAnsi="宋体"/>
          <w:bCs/>
          <w:color w:val="000000"/>
          <w:sz w:val="24"/>
        </w:rPr>
      </w:pPr>
      <w:r>
        <w:rPr>
          <w:rFonts w:hint="eastAsia" w:ascii="宋体" w:hAnsi="宋体"/>
          <w:b/>
          <w:bCs/>
          <w:color w:val="000000"/>
          <w:sz w:val="24"/>
        </w:rPr>
        <w:t>第四条</w:t>
      </w:r>
      <w:r>
        <w:rPr>
          <w:rFonts w:hint="eastAsia" w:ascii="宋体" w:hAnsi="宋体"/>
          <w:bCs/>
          <w:color w:val="000000"/>
          <w:sz w:val="24"/>
        </w:rPr>
        <w:t xml:space="preserve"> 本园区的物业服务费采取包干制方式。</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1、乙方按以下方式及标准计收该物业</w:t>
      </w:r>
      <w:r>
        <w:rPr>
          <w:rFonts w:ascii="宋体" w:hAnsi="宋体"/>
          <w:bCs/>
          <w:color w:val="000000"/>
          <w:sz w:val="24"/>
        </w:rPr>
        <w:t>的</w:t>
      </w:r>
      <w:r>
        <w:rPr>
          <w:rFonts w:hint="eastAsia" w:ascii="宋体" w:hAnsi="宋体"/>
          <w:bCs/>
          <w:color w:val="000000"/>
          <w:sz w:val="24"/>
        </w:rPr>
        <w:t>物业服务费：</w:t>
      </w:r>
    </w:p>
    <w:p>
      <w:pPr>
        <w:adjustRightInd w:val="0"/>
        <w:spacing w:line="360" w:lineRule="auto"/>
        <w:ind w:left="-21" w:leftChars="-10" w:firstLine="480" w:firstLineChars="200"/>
        <w:rPr>
          <w:rFonts w:ascii="宋体" w:hAnsi="宋体"/>
          <w:bCs/>
          <w:sz w:val="24"/>
          <w:u w:val="single"/>
        </w:rPr>
      </w:pPr>
      <w:r>
        <w:rPr>
          <w:rFonts w:hint="eastAsia" w:ascii="宋体" w:hAnsi="宋体"/>
          <w:bCs/>
          <w:color w:val="000000"/>
          <w:sz w:val="24"/>
        </w:rPr>
        <w:t>（1）甲方交纳物业服务费的方式、标准按该物业的房屋建筑面积（建筑面积是指该物业</w:t>
      </w:r>
      <w:r>
        <w:rPr>
          <w:rFonts w:hint="eastAsia" w:ascii="宋体" w:hAnsi="宋体"/>
          <w:bCs/>
          <w:sz w:val="24"/>
        </w:rPr>
        <w:t>的套内建筑面积与应分摊的公用建筑面积之和）每月每平方米</w:t>
      </w:r>
      <w:r>
        <w:rPr>
          <w:rFonts w:hint="eastAsia" w:ascii="宋体" w:hAnsi="宋体"/>
          <w:bCs/>
          <w:sz w:val="24"/>
          <w:u w:val="single"/>
          <w:lang w:val="en-US" w:eastAsia="zh-CN"/>
        </w:rPr>
        <w:t xml:space="preserve">  </w:t>
      </w:r>
      <w:r>
        <w:rPr>
          <w:rFonts w:hint="eastAsia" w:ascii="宋体" w:hAnsi="宋体"/>
          <w:bCs/>
          <w:sz w:val="24"/>
          <w:u w:val="single"/>
        </w:rPr>
        <w:t xml:space="preserve"> </w:t>
      </w:r>
      <w:r>
        <w:rPr>
          <w:rFonts w:hint="eastAsia" w:ascii="宋体" w:hAnsi="宋体"/>
          <w:bCs/>
          <w:sz w:val="24"/>
        </w:rPr>
        <w:t>元及</w:t>
      </w:r>
      <w:r>
        <w:rPr>
          <w:rFonts w:hint="eastAsia" w:ascii="宋体" w:hAnsi="宋体"/>
          <w:bCs/>
          <w:sz w:val="24"/>
          <w:u w:val="single"/>
        </w:rPr>
        <w:t xml:space="preserve"> </w:t>
      </w:r>
      <w:r>
        <w:rPr>
          <w:rFonts w:ascii="宋体" w:hAnsi="宋体"/>
          <w:bCs/>
          <w:sz w:val="24"/>
          <w:u w:val="single"/>
        </w:rPr>
        <w:t xml:space="preserve">    </w:t>
      </w:r>
    </w:p>
    <w:p>
      <w:pPr>
        <w:adjustRightInd w:val="0"/>
        <w:spacing w:line="360" w:lineRule="auto"/>
        <w:rPr>
          <w:rFonts w:ascii="宋体" w:hAnsi="宋体"/>
          <w:bCs/>
          <w:sz w:val="24"/>
        </w:rPr>
      </w:pPr>
      <w:r>
        <w:rPr>
          <w:rFonts w:hint="eastAsia" w:ascii="宋体" w:hAnsi="宋体"/>
          <w:bCs/>
          <w:sz w:val="24"/>
        </w:rPr>
        <w:t>面积每月每平方米</w:t>
      </w:r>
      <w:r>
        <w:rPr>
          <w:rFonts w:hint="eastAsia" w:ascii="宋体" w:hAnsi="宋体"/>
          <w:bCs/>
          <w:sz w:val="24"/>
          <w:u w:val="single"/>
          <w:lang w:val="en-US" w:eastAsia="zh-CN"/>
        </w:rPr>
        <w:t xml:space="preserve">  </w:t>
      </w:r>
      <w:r>
        <w:rPr>
          <w:rFonts w:hint="eastAsia" w:ascii="宋体" w:hAnsi="宋体"/>
          <w:bCs/>
          <w:sz w:val="24"/>
        </w:rPr>
        <w:t>元计收。</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该物业的套内建筑</w:t>
      </w:r>
      <w:r>
        <w:rPr>
          <w:rFonts w:hint="eastAsia" w:ascii="宋体" w:hAnsi="宋体"/>
          <w:bCs/>
          <w:color w:val="auto"/>
          <w:sz w:val="24"/>
        </w:rPr>
        <w:t>面积为：</w:t>
      </w:r>
      <w:r>
        <w:rPr>
          <w:rFonts w:hint="eastAsia" w:ascii="宋体" w:hAnsi="宋体"/>
          <w:bCs/>
          <w:color w:val="auto"/>
          <w:sz w:val="24"/>
          <w:u w:val="single"/>
          <w:lang w:val="en-US" w:eastAsia="zh-CN"/>
        </w:rPr>
        <w:t xml:space="preserve">             </w:t>
      </w:r>
      <w:r>
        <w:rPr>
          <w:rFonts w:hint="eastAsia" w:ascii="宋体" w:hAnsi="宋体"/>
          <w:bCs/>
          <w:color w:val="auto"/>
          <w:sz w:val="24"/>
        </w:rPr>
        <w:t>平方</w:t>
      </w:r>
      <w:r>
        <w:rPr>
          <w:rFonts w:hint="eastAsia" w:ascii="宋体" w:hAnsi="宋体"/>
          <w:bCs/>
          <w:color w:val="000000"/>
          <w:sz w:val="24"/>
        </w:rPr>
        <w:t>米；</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该物业分摊的公用建筑面积为：</w:t>
      </w:r>
      <w:r>
        <w:rPr>
          <w:rFonts w:hint="eastAsia" w:ascii="宋体" w:hAnsi="宋体"/>
          <w:bCs/>
          <w:color w:val="000000"/>
          <w:sz w:val="24"/>
          <w:u w:val="single"/>
          <w:lang w:val="en-US" w:eastAsia="zh-CN"/>
        </w:rPr>
        <w:t xml:space="preserve">         </w:t>
      </w:r>
      <w:r>
        <w:rPr>
          <w:rFonts w:hint="eastAsia" w:ascii="宋体" w:hAnsi="宋体"/>
          <w:bCs/>
          <w:color w:val="000000"/>
          <w:sz w:val="24"/>
        </w:rPr>
        <w:t>平方米；</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合计该物业的房屋建筑面积为：</w:t>
      </w:r>
      <w:r>
        <w:rPr>
          <w:rFonts w:hint="eastAsia" w:ascii="宋体" w:hAnsi="宋体"/>
          <w:bCs/>
          <w:color w:val="000000"/>
          <w:sz w:val="24"/>
          <w:u w:val="single"/>
          <w:lang w:val="en-US" w:eastAsia="zh-CN"/>
        </w:rPr>
        <w:t xml:space="preserve">         </w:t>
      </w:r>
      <w:r>
        <w:rPr>
          <w:rFonts w:hint="eastAsia" w:ascii="宋体" w:hAnsi="宋体"/>
          <w:bCs/>
          <w:color w:val="000000"/>
          <w:sz w:val="24"/>
          <w:u w:val="none"/>
        </w:rPr>
        <w:t>平</w:t>
      </w:r>
      <w:r>
        <w:rPr>
          <w:rFonts w:hint="eastAsia" w:ascii="宋体" w:hAnsi="宋体"/>
          <w:bCs/>
          <w:color w:val="000000"/>
          <w:sz w:val="24"/>
        </w:rPr>
        <w:t>方米；</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u w:val="single"/>
          <w:lang w:eastAsia="zh-CN"/>
        </w:rPr>
        <w:t xml:space="preserve"> </w:t>
      </w:r>
      <w:r>
        <w:rPr>
          <w:rFonts w:hint="eastAsia" w:ascii="宋体" w:hAnsi="宋体"/>
          <w:bCs/>
          <w:color w:val="000000"/>
          <w:sz w:val="24"/>
          <w:u w:val="single"/>
          <w:lang w:val="en-US" w:eastAsia="zh-CN"/>
        </w:rPr>
        <w:t xml:space="preserve">       </w:t>
      </w:r>
      <w:r>
        <w:rPr>
          <w:rFonts w:hint="eastAsia" w:ascii="宋体" w:hAnsi="宋体"/>
          <w:bCs/>
          <w:color w:val="auto"/>
          <w:sz w:val="24"/>
          <w:u w:val="single"/>
          <w:lang w:val="en-US" w:eastAsia="zh-CN"/>
        </w:rPr>
        <w:t xml:space="preserve">        </w:t>
      </w:r>
      <w:r>
        <w:rPr>
          <w:rFonts w:hint="eastAsia" w:ascii="宋体" w:hAnsi="宋体"/>
          <w:bCs/>
          <w:color w:val="auto"/>
          <w:sz w:val="24"/>
          <w:u w:val="single"/>
        </w:rPr>
        <w:t>面积为：</w:t>
      </w:r>
      <w:r>
        <w:rPr>
          <w:rFonts w:hint="eastAsia" w:ascii="宋体" w:hAnsi="宋体"/>
          <w:bCs/>
          <w:color w:val="auto"/>
          <w:sz w:val="24"/>
          <w:u w:val="single"/>
          <w:lang w:val="en-US" w:eastAsia="zh-CN"/>
        </w:rPr>
        <w:t xml:space="preserve">             </w:t>
      </w:r>
      <w:r>
        <w:rPr>
          <w:rFonts w:hint="eastAsia" w:ascii="宋体" w:hAnsi="宋体"/>
          <w:bCs/>
          <w:color w:val="auto"/>
          <w:sz w:val="24"/>
          <w:u w:val="none"/>
        </w:rPr>
        <w:t>平</w:t>
      </w:r>
      <w:r>
        <w:rPr>
          <w:rFonts w:hint="eastAsia" w:ascii="宋体" w:hAnsi="宋体"/>
          <w:bCs/>
          <w:color w:val="000000"/>
          <w:sz w:val="24"/>
        </w:rPr>
        <w:t>方米；</w:t>
      </w:r>
    </w:p>
    <w:p>
      <w:pPr>
        <w:adjustRightInd w:val="0"/>
        <w:spacing w:line="360" w:lineRule="auto"/>
        <w:ind w:left="-21" w:leftChars="-10" w:firstLine="480" w:firstLineChars="200"/>
        <w:rPr>
          <w:rFonts w:ascii="宋体" w:hAnsi="宋体"/>
          <w:bCs/>
          <w:color w:val="000000"/>
          <w:sz w:val="24"/>
          <w:u w:val="single"/>
        </w:rPr>
      </w:pPr>
      <w:r>
        <w:rPr>
          <w:rFonts w:hint="eastAsia" w:ascii="宋体" w:hAnsi="宋体"/>
          <w:bCs/>
          <w:color w:val="000000"/>
          <w:sz w:val="24"/>
          <w:u w:val="single"/>
          <w:lang w:val="en-US" w:eastAsia="zh-CN"/>
        </w:rPr>
        <w:t xml:space="preserve">              </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按上述计算方式、标准，甲方应按</w:t>
      </w:r>
      <w:r>
        <w:rPr>
          <w:rFonts w:hint="eastAsia" w:ascii="宋体" w:hAnsi="宋体"/>
          <w:bCs/>
          <w:color w:val="000000"/>
          <w:sz w:val="24"/>
          <w:u w:val="single"/>
          <w:lang w:val="en-US" w:eastAsia="zh-CN"/>
        </w:rPr>
        <w:t xml:space="preserve">   </w:t>
      </w:r>
      <w:r>
        <w:rPr>
          <w:rFonts w:hint="eastAsia" w:ascii="宋体" w:hAnsi="宋体"/>
          <w:bCs/>
          <w:color w:val="000000"/>
          <w:sz w:val="24"/>
        </w:rPr>
        <w:t>元/月向乙方交纳物业服务费。</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上述约定面积如与房管部门的最终测绘面积有差异，以房管部门的最终测绘面积为准。</w:t>
      </w:r>
    </w:p>
    <w:p>
      <w:pPr>
        <w:adjustRightInd w:val="0"/>
        <w:spacing w:line="360" w:lineRule="auto"/>
        <w:ind w:firstLine="480" w:firstLineChars="200"/>
        <w:rPr>
          <w:rFonts w:ascii="宋体" w:hAnsi="宋体"/>
          <w:sz w:val="24"/>
        </w:rPr>
      </w:pPr>
      <w:r>
        <w:rPr>
          <w:rFonts w:hint="eastAsia" w:ascii="宋体" w:hAnsi="宋体"/>
          <w:bCs/>
          <w:color w:val="000000"/>
          <w:sz w:val="24"/>
        </w:rPr>
        <w:t>（</w:t>
      </w:r>
      <w:r>
        <w:rPr>
          <w:rFonts w:ascii="宋体" w:hAnsi="宋体"/>
          <w:bCs/>
          <w:color w:val="000000"/>
          <w:sz w:val="24"/>
        </w:rPr>
        <w:t>2</w:t>
      </w:r>
      <w:r>
        <w:rPr>
          <w:rFonts w:hint="eastAsia" w:ascii="宋体" w:hAnsi="宋体"/>
          <w:bCs/>
          <w:color w:val="000000"/>
          <w:sz w:val="24"/>
        </w:rPr>
        <w:t>）甲方同意</w:t>
      </w:r>
      <w:r>
        <w:rPr>
          <w:rFonts w:ascii="宋体" w:hAnsi="宋体"/>
          <w:bCs/>
          <w:color w:val="000000"/>
          <w:sz w:val="24"/>
        </w:rPr>
        <w:t>按</w:t>
      </w:r>
      <w:r>
        <w:rPr>
          <w:rFonts w:hint="eastAsia" w:ascii="宋体" w:hAnsi="宋体"/>
          <w:bCs/>
          <w:color w:val="000000"/>
          <w:sz w:val="24"/>
        </w:rPr>
        <w:t>以下第</w:t>
      </w:r>
      <w:r>
        <w:rPr>
          <w:rFonts w:hint="eastAsia" w:ascii="宋体" w:hAnsi="宋体"/>
          <w:bCs/>
          <w:color w:val="000000"/>
          <w:sz w:val="24"/>
          <w:u w:val="single"/>
          <w:lang w:val="en-US" w:eastAsia="zh-CN"/>
        </w:rPr>
        <w:t xml:space="preserve">    </w:t>
      </w:r>
      <w:r>
        <w:rPr>
          <w:rFonts w:hint="eastAsia" w:ascii="宋体" w:hAnsi="宋体"/>
          <w:bCs/>
          <w:color w:val="000000"/>
          <w:sz w:val="24"/>
        </w:rPr>
        <w:t>种</w:t>
      </w:r>
      <w:r>
        <w:rPr>
          <w:rFonts w:ascii="宋体" w:hAnsi="宋体"/>
          <w:bCs/>
          <w:color w:val="000000"/>
          <w:sz w:val="24"/>
        </w:rPr>
        <w:t>方式</w:t>
      </w:r>
      <w:r>
        <w:rPr>
          <w:rFonts w:hint="eastAsia" w:ascii="宋体" w:hAnsi="宋体"/>
          <w:bCs/>
          <w:color w:val="000000"/>
          <w:sz w:val="24"/>
        </w:rPr>
        <w:t>向乙方支付其所有的车位的物业服务费</w:t>
      </w:r>
      <w:r>
        <w:rPr>
          <w:rFonts w:hint="eastAsia" w:ascii="宋体" w:hAnsi="宋体"/>
          <w:sz w:val="24"/>
        </w:rPr>
        <w:t>（实际收费名称以当地政府审批的收费名称为准，下同）</w:t>
      </w:r>
      <w:r>
        <w:rPr>
          <w:rFonts w:hint="eastAsia" w:ascii="宋体" w:hAnsi="宋体"/>
          <w:bCs/>
          <w:color w:val="000000"/>
          <w:sz w:val="24"/>
        </w:rPr>
        <w:t>：</w:t>
      </w:r>
    </w:p>
    <w:p>
      <w:pPr>
        <w:spacing w:line="440" w:lineRule="exact"/>
        <w:ind w:firstLine="480" w:firstLineChars="200"/>
        <w:rPr>
          <w:sz w:val="24"/>
        </w:rPr>
      </w:pPr>
      <w:r>
        <w:rPr>
          <w:rFonts w:hint="eastAsia" w:ascii="宋体" w:hAnsi="宋体"/>
          <w:sz w:val="24"/>
        </w:rPr>
        <w:t>①</w:t>
      </w:r>
      <w:r>
        <w:rPr>
          <w:rFonts w:hint="eastAsia"/>
          <w:sz w:val="24"/>
        </w:rPr>
        <w:t>以</w:t>
      </w:r>
      <w:r>
        <w:rPr>
          <w:sz w:val="24"/>
        </w:rPr>
        <w:t>“</w:t>
      </w:r>
      <w:r>
        <w:rPr>
          <w:rFonts w:hint="eastAsia"/>
          <w:sz w:val="24"/>
        </w:rPr>
        <w:t>个</w:t>
      </w:r>
      <w:r>
        <w:rPr>
          <w:sz w:val="24"/>
        </w:rPr>
        <w:t>”</w:t>
      </w:r>
      <w:r>
        <w:rPr>
          <w:rFonts w:hint="eastAsia"/>
          <w:sz w:val="24"/>
        </w:rPr>
        <w:t>为计价单位，其中：</w:t>
      </w:r>
    </w:p>
    <w:p>
      <w:pPr>
        <w:spacing w:line="440" w:lineRule="exact"/>
        <w:ind w:firstLine="480" w:firstLineChars="200"/>
        <w:rPr>
          <w:sz w:val="24"/>
        </w:rPr>
      </w:pPr>
      <w:r>
        <w:rPr>
          <w:rFonts w:hint="eastAsia"/>
          <w:sz w:val="24"/>
        </w:rPr>
        <w:t>汽车车位</w:t>
      </w:r>
      <w:r>
        <w:rPr>
          <w:rFonts w:hint="eastAsia"/>
          <w:sz w:val="24"/>
          <w:u w:val="single"/>
          <w:lang w:val="en-US" w:eastAsia="zh-CN"/>
        </w:rPr>
        <w:t xml:space="preserve">  </w:t>
      </w:r>
      <w:r>
        <w:rPr>
          <w:rFonts w:hint="eastAsia"/>
          <w:sz w:val="24"/>
        </w:rPr>
        <w:t>元</w:t>
      </w:r>
      <w:r>
        <w:rPr>
          <w:rFonts w:hint="eastAsia"/>
          <w:sz w:val="24"/>
          <w:u w:val="single"/>
          <w:lang w:val="en-US" w:eastAsia="zh-CN"/>
        </w:rPr>
        <w:t xml:space="preserve">  </w:t>
      </w:r>
      <w:r>
        <w:rPr>
          <w:rFonts w:hint="eastAsia"/>
          <w:sz w:val="24"/>
        </w:rPr>
        <w:t>月•个；</w:t>
      </w:r>
    </w:p>
    <w:p>
      <w:pPr>
        <w:spacing w:line="44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摩托车、电动车、助力车车位</w:t>
      </w:r>
      <w:r>
        <w:rPr>
          <w:rFonts w:hint="eastAsia"/>
          <w:color w:val="000000" w:themeColor="text1"/>
          <w:sz w:val="24"/>
          <w:u w:val="single"/>
          <w:lang w:val="en-US" w:eastAsia="zh-CN"/>
          <w14:textFill>
            <w14:solidFill>
              <w14:schemeClr w14:val="tx1"/>
            </w14:solidFill>
          </w14:textFill>
        </w:rPr>
        <w:t xml:space="preserve">  </w:t>
      </w:r>
      <w:r>
        <w:rPr>
          <w:rFonts w:hint="eastAsia"/>
          <w:color w:val="000000" w:themeColor="text1"/>
          <w:sz w:val="24"/>
          <w14:textFill>
            <w14:solidFill>
              <w14:schemeClr w14:val="tx1"/>
            </w14:solidFill>
          </w14:textFill>
        </w:rPr>
        <w:t>元</w:t>
      </w:r>
      <w:r>
        <w:rPr>
          <w:rFonts w:hint="eastAsia"/>
          <w:color w:val="000000" w:themeColor="text1"/>
          <w:sz w:val="24"/>
          <w:u w:val="single"/>
          <w:lang w:val="en-US" w:eastAsia="zh-CN"/>
          <w14:textFill>
            <w14:solidFill>
              <w14:schemeClr w14:val="tx1"/>
            </w14:solidFill>
          </w14:textFill>
        </w:rPr>
        <w:t xml:space="preserve">  </w:t>
      </w:r>
      <w:r>
        <w:rPr>
          <w:rFonts w:hint="eastAsia"/>
          <w:color w:val="000000" w:themeColor="text1"/>
          <w:sz w:val="24"/>
          <w14:textFill>
            <w14:solidFill>
              <w14:schemeClr w14:val="tx1"/>
            </w14:solidFill>
          </w14:textFill>
        </w:rPr>
        <w:t>月•个；</w:t>
      </w:r>
    </w:p>
    <w:p>
      <w:pPr>
        <w:spacing w:line="44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自行车车位</w:t>
      </w:r>
      <w:r>
        <w:rPr>
          <w:rFonts w:hint="eastAsia"/>
          <w:color w:val="000000" w:themeColor="text1"/>
          <w:sz w:val="24"/>
          <w:u w:val="single"/>
          <w:lang w:eastAsia="zh-CN"/>
          <w14:textFill>
            <w14:solidFill>
              <w14:schemeClr w14:val="tx1"/>
            </w14:solidFill>
          </w14:textFill>
        </w:rPr>
        <w:t xml:space="preserve"> </w:t>
      </w:r>
      <w:r>
        <w:rPr>
          <w:rFonts w:hint="eastAsia"/>
          <w:color w:val="000000" w:themeColor="text1"/>
          <w:sz w:val="24"/>
          <w:u w:val="single"/>
          <w:lang w:val="en-US" w:eastAsia="zh-CN"/>
          <w14:textFill>
            <w14:solidFill>
              <w14:schemeClr w14:val="tx1"/>
            </w14:solidFill>
          </w14:textFill>
        </w:rPr>
        <w:t xml:space="preserve">  </w:t>
      </w:r>
      <w:r>
        <w:rPr>
          <w:rFonts w:hint="eastAsia"/>
          <w:color w:val="000000" w:themeColor="text1"/>
          <w:sz w:val="24"/>
          <w14:textFill>
            <w14:solidFill>
              <w14:schemeClr w14:val="tx1"/>
            </w14:solidFill>
          </w14:textFill>
        </w:rPr>
        <w:t>元</w:t>
      </w:r>
      <w:r>
        <w:rPr>
          <w:rFonts w:hint="eastAsia"/>
          <w:color w:val="000000" w:themeColor="text1"/>
          <w:sz w:val="24"/>
          <w:lang w:val="en-US" w:eastAsia="zh-CN"/>
          <w14:textFill>
            <w14:solidFill>
              <w14:schemeClr w14:val="tx1"/>
            </w14:solidFill>
          </w14:textFill>
        </w:rPr>
        <w:t xml:space="preserve"> </w:t>
      </w:r>
      <w:r>
        <w:rPr>
          <w:rFonts w:hint="eastAsia"/>
          <w:color w:val="auto"/>
          <w:sz w:val="24"/>
          <w:u w:val="single"/>
          <w:lang w:val="en-US" w:eastAsia="zh-CN"/>
        </w:rPr>
        <w:t xml:space="preserve">   </w:t>
      </w:r>
      <w:r>
        <w:rPr>
          <w:rFonts w:hint="eastAsia"/>
          <w:color w:val="000000" w:themeColor="text1"/>
          <w:sz w:val="24"/>
          <w14:textFill>
            <w14:solidFill>
              <w14:schemeClr w14:val="tx1"/>
            </w14:solidFill>
          </w14:textFill>
        </w:rPr>
        <w:t>月•个。</w:t>
      </w:r>
    </w:p>
    <w:p>
      <w:pPr>
        <w:spacing w:line="440" w:lineRule="exact"/>
        <w:ind w:firstLine="480" w:firstLineChars="200"/>
        <w:rPr>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②</w:t>
      </w:r>
      <w:r>
        <w:rPr>
          <w:rFonts w:hint="eastAsia"/>
          <w:color w:val="000000" w:themeColor="text1"/>
          <w:sz w:val="24"/>
          <w14:textFill>
            <w14:solidFill>
              <w14:schemeClr w14:val="tx1"/>
            </w14:solidFill>
          </w14:textFill>
        </w:rPr>
        <w:t>按面积计收，其中：</w:t>
      </w:r>
    </w:p>
    <w:p>
      <w:pPr>
        <w:spacing w:line="44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汽车车位</w:t>
      </w:r>
      <w:r>
        <w:rPr>
          <w:rFonts w:hint="eastAsia"/>
          <w:color w:val="auto"/>
          <w:sz w:val="24"/>
          <w:u w:val="single"/>
          <w:lang w:val="en-US" w:eastAsia="zh-CN"/>
        </w:rPr>
        <w:t xml:space="preserve">   </w:t>
      </w:r>
      <w:r>
        <w:rPr>
          <w:rFonts w:hint="eastAsia"/>
          <w:color w:val="000000" w:themeColor="text1"/>
          <w:sz w:val="24"/>
          <w:u w:val="none"/>
          <w14:textFill>
            <w14:solidFill>
              <w14:schemeClr w14:val="tx1"/>
            </w14:solidFill>
          </w14:textFill>
        </w:rPr>
        <w:t>元</w:t>
      </w:r>
      <w:r>
        <w:rPr>
          <w:rFonts w:hint="eastAsia"/>
          <w:color w:val="000000" w:themeColor="text1"/>
          <w:sz w:val="24"/>
          <w:u w:val="single"/>
          <w:lang w:val="en-US" w:eastAsia="zh-CN"/>
          <w14:textFill>
            <w14:solidFill>
              <w14:schemeClr w14:val="tx1"/>
            </w14:solidFill>
          </w14:textFill>
        </w:rPr>
        <w:t xml:space="preserve">   </w:t>
      </w:r>
      <w:r>
        <w:rPr>
          <w:rFonts w:hint="eastAsia"/>
          <w:color w:val="000000" w:themeColor="text1"/>
          <w:sz w:val="24"/>
          <w14:textFill>
            <w14:solidFill>
              <w14:schemeClr w14:val="tx1"/>
            </w14:solidFill>
          </w14:textFill>
        </w:rPr>
        <w:t>月•平方米；</w:t>
      </w:r>
    </w:p>
    <w:p>
      <w:pPr>
        <w:spacing w:line="44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摩托车、电动车、助力车车位</w:t>
      </w:r>
      <w:r>
        <w:rPr>
          <w:color w:val="auto"/>
          <w:sz w:val="24"/>
          <w:u w:val="single"/>
        </w:rPr>
        <w:t xml:space="preserve"> </w:t>
      </w:r>
      <w:r>
        <w:rPr>
          <w:rFonts w:hint="eastAsia"/>
          <w:color w:val="auto"/>
          <w:sz w:val="24"/>
          <w:u w:val="single"/>
          <w:lang w:val="en-US" w:eastAsia="zh-CN"/>
        </w:rPr>
        <w:t xml:space="preserve">  </w:t>
      </w:r>
      <w:r>
        <w:rPr>
          <w:rFonts w:hint="eastAsia"/>
          <w:color w:val="000000" w:themeColor="text1"/>
          <w:sz w:val="24"/>
          <w14:textFill>
            <w14:solidFill>
              <w14:schemeClr w14:val="tx1"/>
            </w14:solidFill>
          </w14:textFill>
        </w:rPr>
        <w:t>元</w:t>
      </w:r>
      <w:r>
        <w:rPr>
          <w:rFonts w:hint="eastAsia"/>
          <w:color w:val="000000" w:themeColor="text1"/>
          <w:sz w:val="24"/>
          <w:u w:val="single"/>
          <w:lang w:eastAsia="zh-CN"/>
          <w14:textFill>
            <w14:solidFill>
              <w14:schemeClr w14:val="tx1"/>
            </w14:solidFill>
          </w14:textFill>
        </w:rPr>
        <w:t xml:space="preserve"> </w:t>
      </w:r>
      <w:r>
        <w:rPr>
          <w:rFonts w:hint="eastAsia"/>
          <w:color w:val="000000" w:themeColor="text1"/>
          <w:sz w:val="24"/>
          <w:u w:val="single"/>
          <w:lang w:val="en-US" w:eastAsia="zh-CN"/>
          <w14:textFill>
            <w14:solidFill>
              <w14:schemeClr w14:val="tx1"/>
            </w14:solidFill>
          </w14:textFill>
        </w:rPr>
        <w:t xml:space="preserve">  </w:t>
      </w:r>
      <w:r>
        <w:rPr>
          <w:rFonts w:hint="eastAsia"/>
          <w:color w:val="000000" w:themeColor="text1"/>
          <w:sz w:val="24"/>
          <w14:textFill>
            <w14:solidFill>
              <w14:schemeClr w14:val="tx1"/>
            </w14:solidFill>
          </w14:textFill>
        </w:rPr>
        <w:t>月•平方米；</w:t>
      </w:r>
    </w:p>
    <w:p>
      <w:pPr>
        <w:adjustRightInd w:val="0"/>
        <w:spacing w:line="360" w:lineRule="auto"/>
        <w:ind w:left="-21" w:leftChars="-10"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自行车车位</w:t>
      </w:r>
      <w:r>
        <w:rPr>
          <w:rFonts w:hint="eastAsia"/>
          <w:color w:val="000000" w:themeColor="text1"/>
          <w:sz w:val="24"/>
          <w:u w:val="single"/>
          <w:lang w:val="en-US" w:eastAsia="zh-CN"/>
          <w14:textFill>
            <w14:solidFill>
              <w14:schemeClr w14:val="tx1"/>
            </w14:solidFill>
          </w14:textFill>
        </w:rPr>
        <w:t xml:space="preserve">   </w:t>
      </w:r>
      <w:r>
        <w:rPr>
          <w:rFonts w:hint="eastAsia"/>
          <w:color w:val="000000" w:themeColor="text1"/>
          <w:sz w:val="24"/>
          <w14:textFill>
            <w14:solidFill>
              <w14:schemeClr w14:val="tx1"/>
            </w14:solidFill>
          </w14:textFill>
        </w:rPr>
        <w:t>元</w:t>
      </w:r>
      <w:r>
        <w:rPr>
          <w:rFonts w:hint="eastAsia"/>
          <w:color w:val="000000" w:themeColor="text1"/>
          <w:sz w:val="24"/>
          <w:u w:val="single"/>
          <w:lang w:val="en-US" w:eastAsia="zh-CN"/>
          <w14:textFill>
            <w14:solidFill>
              <w14:schemeClr w14:val="tx1"/>
            </w14:solidFill>
          </w14:textFill>
        </w:rPr>
        <w:t xml:space="preserve">   </w:t>
      </w:r>
      <w:r>
        <w:rPr>
          <w:rFonts w:hint="eastAsia"/>
          <w:color w:val="000000" w:themeColor="text1"/>
          <w:sz w:val="24"/>
          <w14:textFill>
            <w14:solidFill>
              <w14:schemeClr w14:val="tx1"/>
            </w14:solidFill>
          </w14:textFill>
        </w:rPr>
        <w:t>月•平方米。</w:t>
      </w:r>
    </w:p>
    <w:p>
      <w:pPr>
        <w:adjustRightInd w:val="0"/>
        <w:spacing w:line="360" w:lineRule="auto"/>
        <w:ind w:firstLine="480" w:firstLineChars="200"/>
        <w:rPr>
          <w:rFonts w:ascii="宋体" w:hAnsi="宋体"/>
          <w:bCs/>
          <w:color w:val="000000"/>
          <w:sz w:val="24"/>
        </w:rPr>
      </w:pPr>
      <w:r>
        <w:rPr>
          <w:rFonts w:ascii="宋体" w:hAnsi="宋体"/>
          <w:bCs/>
          <w:color w:val="000000"/>
          <w:sz w:val="24"/>
        </w:rPr>
        <w:t>2</w:t>
      </w:r>
      <w:r>
        <w:rPr>
          <w:rFonts w:hint="eastAsia" w:ascii="宋体" w:hAnsi="宋体"/>
          <w:bCs/>
          <w:color w:val="000000"/>
          <w:sz w:val="24"/>
        </w:rPr>
        <w:t>、甲方及本园区的其他业主、物业使用人交纳的物业服务费主要用于以下开支：</w:t>
      </w:r>
    </w:p>
    <w:p>
      <w:pPr>
        <w:adjustRightInd w:val="0"/>
        <w:spacing w:line="360" w:lineRule="auto"/>
        <w:ind w:firstLine="480" w:firstLineChars="200"/>
        <w:rPr>
          <w:rFonts w:ascii="宋体" w:hAnsi="宋体"/>
          <w:bCs/>
          <w:color w:val="000000"/>
          <w:sz w:val="24"/>
        </w:rPr>
      </w:pPr>
      <w:r>
        <w:rPr>
          <w:rFonts w:hint="eastAsia" w:ascii="宋体" w:hAnsi="宋体"/>
          <w:bCs/>
          <w:color w:val="000000"/>
          <w:sz w:val="24"/>
        </w:rPr>
        <w:t>（1）乙方工作人员的工资、奖金、社会保险和按规定提取的福利费等；</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（2）本园区共用部位、共用设施设备的日常维护保养费用；</w:t>
      </w:r>
    </w:p>
    <w:p>
      <w:pPr>
        <w:adjustRightInd w:val="0"/>
        <w:spacing w:line="360" w:lineRule="auto"/>
        <w:ind w:firstLine="480" w:firstLineChars="200"/>
        <w:rPr>
          <w:rFonts w:ascii="宋体" w:hAnsi="宋体"/>
          <w:bCs/>
          <w:color w:val="000000"/>
          <w:sz w:val="24"/>
        </w:rPr>
      </w:pPr>
      <w:r>
        <w:rPr>
          <w:rFonts w:hint="eastAsia" w:ascii="宋体" w:hAnsi="宋体"/>
          <w:bCs/>
          <w:color w:val="000000"/>
          <w:sz w:val="24"/>
        </w:rPr>
        <w:t>（3）本园区公共绿化养护费用；</w:t>
      </w:r>
    </w:p>
    <w:p>
      <w:pPr>
        <w:adjustRightInd w:val="0"/>
        <w:spacing w:line="360" w:lineRule="auto"/>
        <w:ind w:firstLine="480" w:firstLineChars="200"/>
        <w:rPr>
          <w:rFonts w:ascii="宋体" w:hAnsi="宋体"/>
          <w:bCs/>
          <w:color w:val="000000"/>
          <w:sz w:val="24"/>
        </w:rPr>
      </w:pPr>
      <w:r>
        <w:rPr>
          <w:rFonts w:hint="eastAsia" w:ascii="宋体" w:hAnsi="宋体"/>
          <w:bCs/>
          <w:color w:val="000000"/>
          <w:sz w:val="24"/>
        </w:rPr>
        <w:t>（4）本园区公共环境清洁卫生费用；</w:t>
      </w:r>
    </w:p>
    <w:p>
      <w:pPr>
        <w:adjustRightInd w:val="0"/>
        <w:spacing w:line="360" w:lineRule="auto"/>
        <w:ind w:firstLine="480" w:firstLineChars="200"/>
        <w:rPr>
          <w:rFonts w:ascii="宋体" w:hAnsi="宋体"/>
          <w:bCs/>
          <w:color w:val="000000"/>
          <w:sz w:val="24"/>
        </w:rPr>
      </w:pPr>
      <w:r>
        <w:rPr>
          <w:rFonts w:hint="eastAsia" w:ascii="宋体" w:hAnsi="宋体"/>
          <w:bCs/>
          <w:color w:val="000000"/>
          <w:sz w:val="24"/>
        </w:rPr>
        <w:t>（5）本园区公共安全防范及秩序维护费用；</w:t>
      </w:r>
    </w:p>
    <w:p>
      <w:pPr>
        <w:adjustRightInd w:val="0"/>
        <w:spacing w:line="360" w:lineRule="auto"/>
        <w:ind w:firstLine="480" w:firstLineChars="200"/>
        <w:rPr>
          <w:rFonts w:ascii="宋体" w:hAnsi="宋体"/>
          <w:bCs/>
          <w:color w:val="000000"/>
          <w:sz w:val="24"/>
        </w:rPr>
      </w:pPr>
      <w:r>
        <w:rPr>
          <w:rFonts w:hint="eastAsia" w:ascii="宋体" w:hAnsi="宋体"/>
          <w:bCs/>
          <w:color w:val="000000"/>
          <w:sz w:val="24"/>
        </w:rPr>
        <w:t>（6）乙方的办公费用、固定资产折旧费用和管理费分摊；</w:t>
      </w:r>
    </w:p>
    <w:p>
      <w:pPr>
        <w:adjustRightInd w:val="0"/>
        <w:spacing w:line="360" w:lineRule="auto"/>
        <w:ind w:firstLine="480" w:firstLineChars="200"/>
        <w:rPr>
          <w:rFonts w:ascii="宋体" w:hAnsi="宋体"/>
          <w:bCs/>
          <w:color w:val="000000"/>
          <w:sz w:val="24"/>
        </w:rPr>
      </w:pPr>
      <w:r>
        <w:rPr>
          <w:rFonts w:hint="eastAsia" w:ascii="宋体" w:hAnsi="宋体"/>
          <w:bCs/>
          <w:color w:val="000000"/>
          <w:sz w:val="24"/>
        </w:rPr>
        <w:t>（7）物业共用部位、共用设施设备及公众责任保险费用；</w:t>
      </w:r>
    </w:p>
    <w:p>
      <w:pPr>
        <w:adjustRightInd w:val="0"/>
        <w:spacing w:line="360" w:lineRule="auto"/>
        <w:ind w:firstLine="480" w:firstLineChars="200"/>
        <w:rPr>
          <w:rFonts w:ascii="宋体" w:hAnsi="宋体"/>
          <w:bCs/>
          <w:color w:val="000000"/>
          <w:sz w:val="24"/>
        </w:rPr>
      </w:pPr>
      <w:r>
        <w:rPr>
          <w:rFonts w:hint="eastAsia" w:ascii="宋体" w:hAnsi="宋体"/>
          <w:bCs/>
          <w:color w:val="000000"/>
          <w:sz w:val="24"/>
        </w:rPr>
        <w:t>（8）法定税费；</w:t>
      </w:r>
    </w:p>
    <w:p>
      <w:pPr>
        <w:adjustRightInd w:val="0"/>
        <w:spacing w:line="360" w:lineRule="auto"/>
        <w:ind w:firstLine="480" w:firstLineChars="200"/>
        <w:rPr>
          <w:rFonts w:ascii="宋体" w:hAnsi="宋体"/>
          <w:bCs/>
          <w:color w:val="000000"/>
          <w:sz w:val="24"/>
        </w:rPr>
      </w:pPr>
      <w:r>
        <w:rPr>
          <w:rFonts w:hint="eastAsia" w:ascii="宋体" w:hAnsi="宋体"/>
          <w:bCs/>
          <w:color w:val="000000"/>
          <w:sz w:val="24"/>
        </w:rPr>
        <w:t>（9）经乙方与业主协商同意后的其他费用。</w:t>
      </w:r>
    </w:p>
    <w:p>
      <w:pPr>
        <w:adjustRightInd w:val="0"/>
        <w:spacing w:line="360" w:lineRule="auto"/>
        <w:ind w:firstLine="480" w:firstLineChars="200"/>
        <w:rPr>
          <w:rFonts w:ascii="宋体" w:hAnsi="宋体"/>
          <w:bCs/>
          <w:sz w:val="24"/>
        </w:rPr>
      </w:pPr>
      <w:r>
        <w:rPr>
          <w:rFonts w:hint="eastAsia" w:ascii="宋体" w:hAnsi="宋体"/>
          <w:bCs/>
          <w:color w:val="000000"/>
          <w:sz w:val="24"/>
        </w:rPr>
        <w:t>除以上支出项目外，国家、地方法规政策规定直接向甲方及本园区的其他业主、物业使用人征收的其他费用，均不计入物业服务费支出。甲方的家庭财产与人身安全保险由甲方自行</w:t>
      </w:r>
      <w:r>
        <w:rPr>
          <w:rFonts w:hint="eastAsia" w:ascii="宋体" w:hAnsi="宋体"/>
          <w:bCs/>
          <w:sz w:val="24"/>
        </w:rPr>
        <w:t>办理。</w:t>
      </w:r>
    </w:p>
    <w:p>
      <w:pPr>
        <w:spacing w:line="440" w:lineRule="exact"/>
        <w:ind w:firstLine="480" w:firstLineChars="200"/>
        <w:rPr>
          <w:rFonts w:ascii="宋体" w:hAnsi="宋体"/>
          <w:sz w:val="24"/>
        </w:rPr>
      </w:pPr>
      <w:r>
        <w:rPr>
          <w:rFonts w:ascii="宋体" w:hAnsi="宋体"/>
          <w:sz w:val="24"/>
        </w:rPr>
        <w:t>3</w:t>
      </w:r>
      <w:r>
        <w:rPr>
          <w:rFonts w:hint="eastAsia" w:ascii="宋体" w:hAnsi="宋体"/>
          <w:sz w:val="24"/>
        </w:rPr>
        <w:t>、</w:t>
      </w:r>
      <w:r>
        <w:rPr>
          <w:rFonts w:ascii="宋体" w:hAnsi="宋体"/>
          <w:sz w:val="24"/>
        </w:rPr>
        <w:t>本园区所产生</w:t>
      </w:r>
      <w:r>
        <w:rPr>
          <w:rFonts w:hint="eastAsia" w:ascii="宋体" w:hAnsi="宋体"/>
          <w:sz w:val="24"/>
        </w:rPr>
        <w:t>的</w:t>
      </w:r>
      <w:r>
        <w:rPr>
          <w:rFonts w:ascii="宋体" w:hAnsi="宋体"/>
          <w:sz w:val="24"/>
        </w:rPr>
        <w:t>以下费用支出，按</w:t>
      </w:r>
      <w:r>
        <w:rPr>
          <w:rFonts w:hint="eastAsia" w:ascii="宋体" w:hAnsi="宋体"/>
          <w:sz w:val="24"/>
        </w:rPr>
        <w:t>照</w:t>
      </w:r>
      <w:r>
        <w:rPr>
          <w:rFonts w:ascii="宋体" w:hAnsi="宋体"/>
          <w:sz w:val="24"/>
        </w:rPr>
        <w:t>以下标准分摊：</w:t>
      </w:r>
    </w:p>
    <w:p>
      <w:pPr>
        <w:spacing w:line="440" w:lineRule="exact"/>
        <w:ind w:firstLine="480" w:firstLineChars="200"/>
        <w:rPr>
          <w:rFonts w:ascii="宋体" w:hAnsi="宋体"/>
          <w:sz w:val="24"/>
        </w:rPr>
      </w:pPr>
      <w:r>
        <w:rPr>
          <w:rFonts w:hint="eastAsia" w:ascii="宋体" w:hAnsi="宋体"/>
          <w:sz w:val="24"/>
        </w:rPr>
        <w:t>（</w:t>
      </w:r>
      <w:r>
        <w:rPr>
          <w:rFonts w:ascii="宋体" w:hAnsi="宋体"/>
          <w:sz w:val="24"/>
        </w:rPr>
        <w:t>1）本园区所产生</w:t>
      </w:r>
      <w:r>
        <w:rPr>
          <w:rFonts w:hint="eastAsia" w:ascii="宋体" w:hAnsi="宋体"/>
          <w:sz w:val="24"/>
        </w:rPr>
        <w:t>的</w:t>
      </w:r>
      <w:r>
        <w:rPr>
          <w:rFonts w:ascii="宋体" w:hAnsi="宋体"/>
          <w:sz w:val="24"/>
        </w:rPr>
        <w:t>以下</w:t>
      </w:r>
      <w:r>
        <w:rPr>
          <w:rFonts w:hint="eastAsia" w:ascii="宋体" w:hAnsi="宋体"/>
          <w:sz w:val="24"/>
          <w:u w:val="single"/>
          <w:lang w:val="en-US" w:eastAsia="zh-CN"/>
        </w:rPr>
        <w:t xml:space="preserve">  </w:t>
      </w:r>
      <w:r>
        <w:rPr>
          <w:rFonts w:hint="eastAsia" w:ascii="宋体" w:hAnsi="宋体"/>
          <w:sz w:val="24"/>
        </w:rPr>
        <w:t>费用支出，由乙方单独列账，由相应设计配置使用的业主或物业使用人按其实际用水量分摊：</w:t>
      </w:r>
    </w:p>
    <w:p>
      <w:pPr>
        <w:spacing w:line="440" w:lineRule="exact"/>
        <w:ind w:firstLine="480" w:firstLineChars="200"/>
        <w:rPr>
          <w:rFonts w:ascii="宋体" w:hAnsi="宋体"/>
          <w:sz w:val="24"/>
        </w:rPr>
      </w:pPr>
      <w:r>
        <w:rPr>
          <w:rFonts w:hint="eastAsia" w:ascii="宋体" w:hAnsi="宋体"/>
          <w:sz w:val="24"/>
        </w:rPr>
        <w:t>①二次供水共用设施设备运行所产生的水费；</w:t>
      </w:r>
    </w:p>
    <w:p>
      <w:pPr>
        <w:spacing w:line="440" w:lineRule="exact"/>
        <w:ind w:firstLine="480" w:firstLineChars="200"/>
        <w:rPr>
          <w:rFonts w:ascii="宋体" w:hAnsi="宋体"/>
          <w:sz w:val="24"/>
        </w:rPr>
      </w:pPr>
      <w:r>
        <w:rPr>
          <w:rFonts w:hint="eastAsia" w:ascii="宋体" w:hAnsi="宋体"/>
          <w:sz w:val="24"/>
        </w:rPr>
        <w:t>②二次供水共用设施设备运行所产生的电费；</w:t>
      </w:r>
    </w:p>
    <w:p>
      <w:pPr>
        <w:spacing w:line="440" w:lineRule="exact"/>
        <w:ind w:firstLine="480" w:firstLineChars="200"/>
        <w:rPr>
          <w:rFonts w:ascii="宋体" w:hAnsi="宋体"/>
          <w:sz w:val="24"/>
        </w:rPr>
      </w:pPr>
      <w:r>
        <w:rPr>
          <w:rFonts w:hint="eastAsia" w:ascii="宋体" w:hAnsi="宋体"/>
          <w:sz w:val="24"/>
        </w:rPr>
        <w:t>③按质监部门规定对二次供水共用设施设备运行进行检测的费用；</w:t>
      </w:r>
    </w:p>
    <w:p>
      <w:pPr>
        <w:spacing w:line="440" w:lineRule="exact"/>
        <w:ind w:firstLine="480" w:firstLineChars="200"/>
        <w:rPr>
          <w:rFonts w:ascii="宋体" w:hAnsi="宋体"/>
          <w:sz w:val="24"/>
        </w:rPr>
      </w:pPr>
      <w:r>
        <w:rPr>
          <w:rFonts w:hint="eastAsia" w:ascii="宋体" w:hAnsi="宋体"/>
          <w:sz w:val="24"/>
        </w:rPr>
        <w:t>④其他：</w:t>
      </w:r>
      <w:r>
        <w:rPr>
          <w:rFonts w:ascii="宋体" w:hAnsi="宋体"/>
          <w:color w:val="auto"/>
          <w:sz w:val="24"/>
          <w:u w:val="single"/>
        </w:rPr>
        <w:t xml:space="preserve"> </w:t>
      </w:r>
      <w:r>
        <w:rPr>
          <w:rFonts w:hint="eastAsia" w:ascii="宋体" w:hAnsi="宋体"/>
          <w:color w:val="auto"/>
          <w:sz w:val="24"/>
          <w:u w:val="single"/>
        </w:rPr>
        <w:t xml:space="preserve"> </w:t>
      </w:r>
      <w:r>
        <w:rPr>
          <w:rFonts w:hint="eastAsia" w:ascii="宋体" w:hAnsi="宋体"/>
          <w:color w:val="auto"/>
          <w:sz w:val="24"/>
          <w:u w:val="single"/>
          <w:lang w:val="en-US" w:eastAsia="zh-CN"/>
        </w:rPr>
        <w:t xml:space="preserve">                                      </w:t>
      </w:r>
      <w:r>
        <w:rPr>
          <w:rFonts w:ascii="宋体" w:hAnsi="宋体"/>
          <w:sz w:val="24"/>
        </w:rPr>
        <w:t xml:space="preserve"> 。</w:t>
      </w:r>
    </w:p>
    <w:p>
      <w:pPr>
        <w:spacing w:line="440" w:lineRule="exact"/>
        <w:ind w:firstLine="480" w:firstLineChars="200"/>
        <w:rPr>
          <w:rFonts w:ascii="宋体" w:hAnsi="宋体"/>
          <w:sz w:val="24"/>
        </w:rPr>
      </w:pPr>
      <w:r>
        <w:rPr>
          <w:rFonts w:hint="eastAsia" w:ascii="宋体" w:hAnsi="宋体"/>
          <w:sz w:val="24"/>
        </w:rPr>
        <w:t>如本园区内二次供水共用设施设备的运行、维修维护移交由供水部门负责，则二次供水共用设施备的运行、维修、维护费的计收方式及标准由供水部门与业主或物业使用人另行约定。</w:t>
      </w:r>
    </w:p>
    <w:p>
      <w:pPr>
        <w:spacing w:line="440" w:lineRule="exact"/>
        <w:ind w:firstLine="480" w:firstLineChars="200"/>
        <w:rPr>
          <w:rFonts w:ascii="宋体" w:hAnsi="宋体"/>
          <w:sz w:val="24"/>
        </w:rPr>
      </w:pPr>
      <w:r>
        <w:rPr>
          <w:rFonts w:hint="eastAsia" w:ascii="宋体" w:hAnsi="宋体"/>
          <w:sz w:val="24"/>
        </w:rPr>
        <w:t>（</w:t>
      </w:r>
      <w:r>
        <w:rPr>
          <w:rFonts w:ascii="宋体" w:hAnsi="宋体"/>
          <w:sz w:val="24"/>
        </w:rPr>
        <w:t>2）本园区所产生</w:t>
      </w:r>
      <w:r>
        <w:rPr>
          <w:rFonts w:hint="eastAsia" w:ascii="宋体" w:hAnsi="宋体"/>
          <w:sz w:val="24"/>
        </w:rPr>
        <w:t>的</w:t>
      </w:r>
      <w:r>
        <w:rPr>
          <w:rFonts w:ascii="宋体" w:hAnsi="宋体"/>
          <w:sz w:val="24"/>
        </w:rPr>
        <w:t>以下</w:t>
      </w:r>
      <w:r>
        <w:rPr>
          <w:rFonts w:hint="eastAsia" w:ascii="宋体" w:hAnsi="宋体"/>
          <w:sz w:val="24"/>
          <w:u w:val="single"/>
          <w:lang w:val="en-US" w:eastAsia="zh-CN"/>
        </w:rPr>
        <w:t xml:space="preserve">  </w:t>
      </w:r>
      <w:r>
        <w:rPr>
          <w:rFonts w:hint="eastAsia" w:ascii="宋体" w:hAnsi="宋体"/>
          <w:sz w:val="24"/>
        </w:rPr>
        <w:t>费用支出，由乙方单独列账，由相应设计配置使用的业主或物业使用人按其所有（使用）的物业建筑面积分摊：</w:t>
      </w:r>
      <w:r>
        <w:rPr>
          <w:rFonts w:ascii="宋体" w:hAnsi="宋体"/>
          <w:sz w:val="24"/>
        </w:rPr>
        <w:t xml:space="preserve">  </w:t>
      </w:r>
    </w:p>
    <w:p>
      <w:pPr>
        <w:spacing w:line="440" w:lineRule="exact"/>
        <w:ind w:firstLine="480" w:firstLineChars="200"/>
        <w:rPr>
          <w:rFonts w:ascii="宋体" w:hAnsi="宋体"/>
          <w:sz w:val="24"/>
        </w:rPr>
      </w:pPr>
      <w:r>
        <w:rPr>
          <w:rFonts w:hint="eastAsia" w:ascii="宋体" w:hAnsi="宋体"/>
          <w:sz w:val="24"/>
        </w:rPr>
        <w:t>①□消防□</w:t>
      </w:r>
      <w:r>
        <w:rPr>
          <w:rFonts w:ascii="宋体" w:hAnsi="宋体"/>
          <w:sz w:val="24"/>
          <w:u w:val="single"/>
        </w:rPr>
        <w:t xml:space="preserve">                              </w:t>
      </w:r>
      <w:r>
        <w:rPr>
          <w:rFonts w:ascii="宋体" w:hAnsi="宋体"/>
          <w:sz w:val="24"/>
        </w:rPr>
        <w:t xml:space="preserve"> 等共用设施设备运行产生的水费</w:t>
      </w:r>
      <w:r>
        <w:rPr>
          <w:rFonts w:hint="eastAsia" w:ascii="宋体" w:hAnsi="宋体"/>
          <w:sz w:val="24"/>
        </w:rPr>
        <w:t>；</w:t>
      </w:r>
    </w:p>
    <w:p>
      <w:pPr>
        <w:spacing w:line="440" w:lineRule="exact"/>
        <w:ind w:firstLine="480" w:firstLineChars="200"/>
        <w:rPr>
          <w:rFonts w:ascii="宋体" w:hAnsi="宋体"/>
          <w:sz w:val="24"/>
        </w:rPr>
      </w:pPr>
      <w:r>
        <w:rPr>
          <w:rFonts w:hint="eastAsia" w:ascii="宋体" w:hAnsi="宋体"/>
          <w:sz w:val="24"/>
        </w:rPr>
        <w:t>②□电梯</w:t>
      </w:r>
      <w:r>
        <w:rPr>
          <w:rFonts w:ascii="宋体" w:hAnsi="宋体"/>
          <w:sz w:val="24"/>
        </w:rPr>
        <w:t xml:space="preserve">  </w:t>
      </w:r>
      <w:r>
        <w:rPr>
          <w:rFonts w:hint="eastAsia" w:ascii="宋体" w:hAnsi="宋体"/>
          <w:sz w:val="24"/>
        </w:rPr>
        <w:t>□消防</w:t>
      </w:r>
      <w:r>
        <w:rPr>
          <w:rFonts w:ascii="宋体" w:hAnsi="宋体"/>
          <w:sz w:val="24"/>
        </w:rPr>
        <w:t xml:space="preserve"> </w:t>
      </w:r>
      <w:r>
        <w:rPr>
          <w:rFonts w:hint="eastAsia" w:ascii="宋体" w:hAnsi="宋体"/>
          <w:sz w:val="24"/>
        </w:rPr>
        <w:t>□安防</w:t>
      </w:r>
      <w:r>
        <w:rPr>
          <w:rFonts w:ascii="宋体" w:hAnsi="宋体"/>
          <w:sz w:val="24"/>
        </w:rPr>
        <w:t xml:space="preserve"> </w:t>
      </w:r>
      <w:r>
        <w:rPr>
          <w:rFonts w:hint="eastAsia" w:ascii="宋体" w:hAnsi="宋体"/>
          <w:sz w:val="24"/>
        </w:rPr>
        <w:t>□发电机</w:t>
      </w:r>
      <w:r>
        <w:rPr>
          <w:rFonts w:ascii="宋体" w:hAnsi="宋体"/>
          <w:sz w:val="24"/>
        </w:rPr>
        <w:t xml:space="preserve"> </w:t>
      </w:r>
      <w:r>
        <w:rPr>
          <w:rFonts w:hint="eastAsia" w:ascii="宋体" w:hAnsi="宋体"/>
          <w:sz w:val="24"/>
        </w:rPr>
        <w:t>□</w:t>
      </w:r>
      <w:r>
        <w:rPr>
          <w:rFonts w:ascii="宋体" w:hAnsi="宋体"/>
          <w:sz w:val="24"/>
          <w:u w:val="single"/>
        </w:rPr>
        <w:t xml:space="preserve">                               </w:t>
      </w:r>
      <w:r>
        <w:rPr>
          <w:rFonts w:hint="eastAsia" w:ascii="宋体" w:hAnsi="宋体"/>
          <w:sz w:val="24"/>
        </w:rPr>
        <w:t>等共用设施设备运行产生的电费；</w:t>
      </w:r>
    </w:p>
    <w:p>
      <w:pPr>
        <w:spacing w:line="440" w:lineRule="exact"/>
        <w:ind w:firstLine="480" w:firstLineChars="200"/>
        <w:rPr>
          <w:rFonts w:ascii="宋体" w:hAnsi="宋体"/>
          <w:sz w:val="24"/>
          <w:u w:val="single"/>
        </w:rPr>
      </w:pPr>
      <w:r>
        <w:rPr>
          <w:rFonts w:hint="eastAsia" w:ascii="宋体" w:hAnsi="宋体"/>
          <w:sz w:val="24"/>
        </w:rPr>
        <w:t>③按质监部门规定对□电梯、□消防、□安防、□发电机、□</w:t>
      </w:r>
      <w:r>
        <w:rPr>
          <w:rFonts w:ascii="宋体" w:hAnsi="宋体"/>
          <w:sz w:val="24"/>
          <w:u w:val="single"/>
        </w:rPr>
        <w:t xml:space="preserve">               </w:t>
      </w:r>
    </w:p>
    <w:p>
      <w:pPr>
        <w:spacing w:line="440" w:lineRule="exact"/>
        <w:rPr>
          <w:rFonts w:ascii="宋体" w:hAnsi="宋体"/>
          <w:sz w:val="24"/>
        </w:rPr>
      </w:pPr>
      <w:r>
        <w:rPr>
          <w:rFonts w:ascii="宋体" w:hAnsi="宋体"/>
          <w:sz w:val="24"/>
          <w:u w:val="single"/>
        </w:rPr>
        <w:t xml:space="preserve">                      </w:t>
      </w:r>
      <w:r>
        <w:rPr>
          <w:rFonts w:hint="eastAsia" w:ascii="宋体" w:hAnsi="宋体"/>
          <w:sz w:val="24"/>
        </w:rPr>
        <w:t>等共用设施设备进行检测的费用；</w:t>
      </w:r>
    </w:p>
    <w:p>
      <w:pPr>
        <w:spacing w:line="440" w:lineRule="exact"/>
        <w:ind w:firstLine="480" w:firstLineChars="200"/>
        <w:rPr>
          <w:rFonts w:ascii="宋体" w:hAnsi="宋体"/>
          <w:sz w:val="24"/>
        </w:rPr>
      </w:pPr>
      <w:r>
        <w:rPr>
          <w:rFonts w:hint="eastAsia" w:ascii="宋体" w:hAnsi="宋体"/>
          <w:sz w:val="24"/>
        </w:rPr>
        <w:t>④其他：</w:t>
      </w:r>
      <w:r>
        <w:rPr>
          <w:rFonts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w:t>
      </w:r>
    </w:p>
    <w:p>
      <w:pPr>
        <w:spacing w:line="440" w:lineRule="exact"/>
        <w:ind w:firstLine="480" w:firstLineChars="200"/>
        <w:rPr>
          <w:rFonts w:ascii="宋体" w:hAnsi="宋体"/>
          <w:sz w:val="24"/>
        </w:rPr>
      </w:pPr>
      <w:r>
        <w:rPr>
          <w:rFonts w:hint="eastAsia" w:ascii="宋体" w:hAnsi="宋体"/>
          <w:sz w:val="24"/>
        </w:rPr>
        <w:t>（</w:t>
      </w:r>
      <w:r>
        <w:rPr>
          <w:rFonts w:ascii="宋体" w:hAnsi="宋体"/>
          <w:sz w:val="24"/>
        </w:rPr>
        <w:t>3）除上述</w:t>
      </w:r>
      <w:r>
        <w:rPr>
          <w:rFonts w:hint="eastAsia" w:ascii="宋体" w:hAnsi="宋体"/>
          <w:sz w:val="24"/>
        </w:rPr>
        <w:t>（</w:t>
      </w:r>
      <w:r>
        <w:rPr>
          <w:rFonts w:ascii="宋体" w:hAnsi="宋体"/>
          <w:sz w:val="24"/>
        </w:rPr>
        <w:t>1）、（2）项共用设施设备运行所产生的费用外，本园区以下</w:t>
      </w:r>
      <w:r>
        <w:rPr>
          <w:rFonts w:hint="eastAsia" w:ascii="宋体" w:hAnsi="宋体"/>
          <w:color w:val="auto"/>
          <w:sz w:val="24"/>
          <w:u w:val="single"/>
        </w:rPr>
        <w:t>②</w:t>
      </w:r>
      <w:r>
        <w:rPr>
          <w:rFonts w:hint="eastAsia" w:ascii="宋体" w:hAnsi="宋体"/>
          <w:sz w:val="24"/>
        </w:rPr>
        <w:t>费用，由乙方单独列账，由本园区的全体业主或物业使用人按其所有（使用）的物业建筑面积分摊：</w:t>
      </w:r>
    </w:p>
    <w:p>
      <w:pPr>
        <w:spacing w:line="440" w:lineRule="exact"/>
        <w:ind w:firstLine="480" w:firstLineChars="200"/>
        <w:rPr>
          <w:rFonts w:ascii="宋体" w:hAnsi="宋体"/>
          <w:sz w:val="24"/>
        </w:rPr>
      </w:pPr>
      <w:r>
        <w:rPr>
          <w:rFonts w:hint="eastAsia" w:ascii="宋体" w:hAnsi="宋体"/>
          <w:sz w:val="24"/>
        </w:rPr>
        <w:t>①公共照明、公共用水及因提供本协议第二条约定的物业服务内容所产生的水、电费用和公共水、电损耗费用；</w:t>
      </w:r>
    </w:p>
    <w:p>
      <w:pPr>
        <w:spacing w:line="440" w:lineRule="exact"/>
        <w:ind w:firstLine="480" w:firstLineChars="200"/>
        <w:rPr>
          <w:rFonts w:ascii="宋体" w:hAnsi="宋体"/>
          <w:sz w:val="24"/>
        </w:rPr>
      </w:pPr>
      <w:r>
        <w:rPr>
          <w:rFonts w:hint="eastAsia" w:ascii="宋体" w:hAnsi="宋体"/>
          <w:sz w:val="24"/>
        </w:rPr>
        <w:t>②其他：</w:t>
      </w:r>
      <w:r>
        <w:rPr>
          <w:rFonts w:ascii="宋体" w:hAnsi="宋体"/>
          <w:color w:val="auto"/>
          <w:sz w:val="24"/>
          <w:u w:val="single"/>
        </w:rPr>
        <w:t xml:space="preserve">        </w:t>
      </w:r>
      <w:r>
        <w:rPr>
          <w:rFonts w:hint="eastAsia" w:ascii="宋体" w:hAnsi="宋体"/>
          <w:color w:val="auto"/>
          <w:sz w:val="24"/>
          <w:u w:val="single"/>
          <w:lang w:val="en-US" w:eastAsia="zh-CN"/>
        </w:rPr>
        <w:t xml:space="preserve"> </w:t>
      </w:r>
      <w:r>
        <w:rPr>
          <w:rFonts w:ascii="宋体" w:hAnsi="宋体"/>
          <w:color w:val="auto"/>
          <w:sz w:val="24"/>
          <w:u w:val="single"/>
        </w:rPr>
        <w:t xml:space="preserve">              </w:t>
      </w:r>
      <w:r>
        <w:rPr>
          <w:rFonts w:hint="eastAsia" w:ascii="宋体" w:hAnsi="宋体"/>
          <w:sz w:val="24"/>
        </w:rPr>
        <w:t>。</w:t>
      </w:r>
    </w:p>
    <w:p>
      <w:pPr>
        <w:spacing w:line="440" w:lineRule="exact"/>
        <w:ind w:firstLine="480" w:firstLineChars="200"/>
        <w:rPr>
          <w:rFonts w:ascii="宋体" w:hAnsi="宋体"/>
          <w:sz w:val="24"/>
        </w:rPr>
      </w:pPr>
      <w:r>
        <w:rPr>
          <w:rFonts w:hint="eastAsia" w:ascii="宋体" w:hAnsi="宋体"/>
          <w:sz w:val="24"/>
        </w:rPr>
        <w:t xml:space="preserve"> 甲方或物业使用人的实际用水量以甲方或物业使用人的计费水表计量的水量为准；甲方或物业使用人所有（使用）的物业建筑面积以房管部门的最终测绘面积为准。</w:t>
      </w:r>
    </w:p>
    <w:p>
      <w:pPr>
        <w:adjustRightInd w:val="0"/>
        <w:spacing w:line="360" w:lineRule="auto"/>
        <w:ind w:firstLine="480" w:firstLineChars="200"/>
        <w:rPr>
          <w:rFonts w:ascii="宋体" w:hAnsi="宋体"/>
          <w:bCs/>
          <w:sz w:val="24"/>
        </w:rPr>
      </w:pPr>
      <w:r>
        <w:rPr>
          <w:rFonts w:hint="eastAsia" w:ascii="宋体" w:hAnsi="宋体"/>
          <w:sz w:val="24"/>
        </w:rPr>
        <w:t>若当地相关行政主管部门对小区共用部位、共用设施设备公共水电费的分摊有相关法律、法规规定的，本园区公共水电费的分摊按相关法律、法规的规定执行。</w:t>
      </w:r>
    </w:p>
    <w:p>
      <w:pPr>
        <w:spacing w:line="360" w:lineRule="auto"/>
        <w:ind w:firstLine="480" w:firstLineChars="200"/>
        <w:rPr>
          <w:rFonts w:ascii="宋体" w:hAnsi="宋体"/>
          <w:bCs/>
          <w:color w:val="000000"/>
          <w:sz w:val="24"/>
        </w:rPr>
      </w:pPr>
      <w:r>
        <w:rPr>
          <w:rFonts w:hint="eastAsia" w:ascii="宋体" w:hAnsi="宋体"/>
          <w:bCs/>
          <w:color w:val="000000"/>
          <w:sz w:val="24"/>
        </w:rPr>
        <w:t>4、包括但不限于水、电、燃气、通信、有线电视、垃圾处理、污水处理、防雷设施检测等费用由相关公司、部门按规定标准向甲方或该物业使用人收取。如有需要，有关部门可委托乙方代收代交上述费用，并签订有偿服务合同，由乙方向委托单位收取相应的手续费。甲方或该物业使用人应当按时交纳上述费用，并承担不按时交费的责任。</w:t>
      </w:r>
    </w:p>
    <w:p>
      <w:pPr>
        <w:adjustRightInd w:val="0"/>
        <w:spacing w:line="360" w:lineRule="auto"/>
        <w:ind w:firstLine="480" w:firstLineChars="200"/>
        <w:jc w:val="left"/>
        <w:rPr>
          <w:rFonts w:ascii="宋体" w:hAnsi="宋体"/>
          <w:bCs/>
          <w:color w:val="000000"/>
          <w:sz w:val="24"/>
        </w:rPr>
      </w:pPr>
      <w:r>
        <w:rPr>
          <w:rFonts w:hint="eastAsia" w:ascii="宋体" w:hAnsi="宋体"/>
          <w:bCs/>
          <w:color w:val="000000"/>
          <w:sz w:val="24"/>
        </w:rPr>
        <w:t>5、甲方或该物业使用人可</w:t>
      </w:r>
      <w:r>
        <w:rPr>
          <w:rFonts w:ascii="宋体" w:hAnsi="宋体"/>
          <w:bCs/>
          <w:color w:val="000000"/>
          <w:sz w:val="24"/>
        </w:rPr>
        <w:t>委托乙方对其物业的</w:t>
      </w:r>
      <w:r>
        <w:rPr>
          <w:rFonts w:hint="eastAsia" w:ascii="宋体" w:hAnsi="宋体"/>
          <w:bCs/>
          <w:color w:val="000000"/>
          <w:sz w:val="24"/>
        </w:rPr>
        <w:t>自用部位、自用设施设备</w:t>
      </w:r>
      <w:r>
        <w:rPr>
          <w:rFonts w:ascii="宋体" w:hAnsi="宋体"/>
          <w:bCs/>
          <w:color w:val="000000"/>
          <w:sz w:val="24"/>
        </w:rPr>
        <w:t>提供</w:t>
      </w:r>
      <w:r>
        <w:rPr>
          <w:rFonts w:hint="eastAsia" w:ascii="宋体" w:hAnsi="宋体"/>
          <w:bCs/>
          <w:color w:val="000000"/>
          <w:sz w:val="24"/>
        </w:rPr>
        <w:t>特约</w:t>
      </w:r>
      <w:r>
        <w:rPr>
          <w:rFonts w:ascii="宋体" w:hAnsi="宋体"/>
          <w:bCs/>
          <w:color w:val="000000"/>
          <w:sz w:val="24"/>
        </w:rPr>
        <w:t>服务，</w:t>
      </w:r>
      <w:r>
        <w:rPr>
          <w:rFonts w:hint="eastAsia" w:ascii="宋体" w:hAnsi="宋体"/>
          <w:bCs/>
          <w:color w:val="000000"/>
          <w:sz w:val="24"/>
        </w:rPr>
        <w:t>在遵从本协议第三条约定的原则基础上，</w:t>
      </w:r>
      <w:r>
        <w:rPr>
          <w:rFonts w:ascii="宋体" w:hAnsi="宋体"/>
          <w:bCs/>
          <w:color w:val="000000"/>
          <w:sz w:val="24"/>
        </w:rPr>
        <w:t>服务</w:t>
      </w:r>
      <w:r>
        <w:rPr>
          <w:rFonts w:hint="eastAsia" w:ascii="宋体" w:hAnsi="宋体"/>
          <w:bCs/>
          <w:color w:val="000000"/>
          <w:sz w:val="24"/>
        </w:rPr>
        <w:t>的</w:t>
      </w:r>
      <w:r>
        <w:rPr>
          <w:rFonts w:ascii="宋体" w:hAnsi="宋体"/>
          <w:bCs/>
          <w:color w:val="000000"/>
          <w:sz w:val="24"/>
        </w:rPr>
        <w:t>内容和费用由</w:t>
      </w:r>
      <w:r>
        <w:rPr>
          <w:rFonts w:hint="eastAsia" w:ascii="宋体" w:hAnsi="宋体"/>
          <w:bCs/>
          <w:color w:val="000000"/>
          <w:sz w:val="24"/>
        </w:rPr>
        <w:t>乙</w:t>
      </w:r>
      <w:r>
        <w:rPr>
          <w:rFonts w:ascii="宋体" w:hAnsi="宋体"/>
          <w:bCs/>
          <w:color w:val="000000"/>
          <w:sz w:val="24"/>
        </w:rPr>
        <w:t>方</w:t>
      </w:r>
      <w:r>
        <w:rPr>
          <w:rFonts w:hint="eastAsia" w:ascii="宋体" w:hAnsi="宋体"/>
          <w:bCs/>
          <w:color w:val="000000"/>
          <w:sz w:val="24"/>
        </w:rPr>
        <w:t>与委托方</w:t>
      </w:r>
      <w:r>
        <w:rPr>
          <w:rFonts w:ascii="宋体" w:hAnsi="宋体"/>
          <w:bCs/>
          <w:color w:val="000000"/>
          <w:sz w:val="24"/>
        </w:rPr>
        <w:t>另行商定</w:t>
      </w:r>
      <w:r>
        <w:rPr>
          <w:rFonts w:hint="eastAsia" w:ascii="宋体" w:hAnsi="宋体"/>
          <w:bCs/>
          <w:color w:val="000000"/>
          <w:sz w:val="24"/>
        </w:rPr>
        <w:t>。</w:t>
      </w:r>
    </w:p>
    <w:p>
      <w:pPr>
        <w:adjustRightInd w:val="0"/>
        <w:spacing w:line="360" w:lineRule="auto"/>
        <w:ind w:left="1" w:firstLine="482" w:firstLineChars="200"/>
        <w:rPr>
          <w:rFonts w:ascii="宋体" w:hAnsi="宋体"/>
          <w:bCs/>
          <w:sz w:val="24"/>
        </w:rPr>
      </w:pPr>
      <w:r>
        <w:rPr>
          <w:rFonts w:hint="eastAsia" w:ascii="宋体" w:hAnsi="宋体"/>
          <w:b/>
          <w:bCs/>
          <w:sz w:val="24"/>
        </w:rPr>
        <w:t xml:space="preserve">第五条 </w:t>
      </w:r>
      <w:r>
        <w:rPr>
          <w:rFonts w:hint="eastAsia" w:ascii="宋体" w:hAnsi="宋体"/>
          <w:bCs/>
          <w:sz w:val="24"/>
        </w:rPr>
        <w:t>乙方按照约定的方式及标准计收物业服务费，按本协议约定的服务内容及标准提供服务。</w:t>
      </w:r>
    </w:p>
    <w:p>
      <w:pPr>
        <w:widowControl/>
        <w:spacing w:line="440" w:lineRule="exact"/>
        <w:ind w:firstLine="480" w:firstLineChars="200"/>
        <w:rPr>
          <w:rFonts w:ascii="宋体" w:hAnsi="宋体"/>
          <w:sz w:val="24"/>
        </w:rPr>
      </w:pPr>
      <w:r>
        <w:rPr>
          <w:rFonts w:hint="eastAsia" w:ascii="宋体" w:hAnsi="宋体"/>
          <w:sz w:val="24"/>
        </w:rPr>
        <w:t xml:space="preserve"> </w:t>
      </w:r>
    </w:p>
    <w:p>
      <w:pPr>
        <w:widowControl/>
        <w:spacing w:line="440" w:lineRule="exact"/>
        <w:ind w:firstLine="480" w:firstLineChars="200"/>
        <w:rPr>
          <w:rFonts w:ascii="宋体" w:hAnsi="宋体"/>
          <w:sz w:val="24"/>
        </w:rPr>
      </w:pPr>
      <w:r>
        <w:rPr>
          <w:rFonts w:hint="eastAsia" w:ascii="宋体" w:hAnsi="宋体"/>
          <w:sz w:val="24"/>
        </w:rPr>
        <w:t>在消费者物价指数（CPI）年度同比增长低于1%的情况下，本园区的物业管理运营由乙方采取</w:t>
      </w:r>
      <w:r>
        <w:rPr>
          <w:rFonts w:ascii="宋体" w:hAnsi="宋体"/>
          <w:sz w:val="24"/>
        </w:rPr>
        <w:t>包干制</w:t>
      </w:r>
      <w:r>
        <w:rPr>
          <w:rFonts w:hint="eastAsia" w:ascii="宋体" w:hAnsi="宋体"/>
          <w:sz w:val="24"/>
        </w:rPr>
        <w:t>的方式自负盈亏。</w:t>
      </w:r>
    </w:p>
    <w:p>
      <w:pPr>
        <w:widowControl/>
        <w:spacing w:line="440" w:lineRule="exact"/>
        <w:ind w:firstLine="480" w:firstLineChars="200"/>
        <w:rPr>
          <w:rFonts w:ascii="宋体" w:hAnsi="宋体"/>
          <w:sz w:val="24"/>
        </w:rPr>
      </w:pPr>
      <w:r>
        <w:rPr>
          <w:rFonts w:hint="eastAsia" w:ascii="宋体" w:hAnsi="宋体"/>
          <w:sz w:val="24"/>
        </w:rPr>
        <w:t>如当地消费者物价指数（CPI）的年度同比增长大于或等于1%，乙方可按当地消费者物价指数（CPI）的年度增长幅度调整物业服务费的计收标准。自本协议生效之日起，当地消费者物价指数（CPI）年度同比增长小于1%，但消费者物价指数（CPI）累计年度增长率大于或等于2%的，乙方可按当地消费者物价指数（CPI）的累计年度增长幅度调整物业服务费的计收标准。</w:t>
      </w:r>
    </w:p>
    <w:p>
      <w:pPr>
        <w:widowControl/>
        <w:spacing w:line="440" w:lineRule="exact"/>
        <w:ind w:firstLine="480" w:firstLineChars="200"/>
        <w:rPr>
          <w:rFonts w:ascii="宋体" w:hAnsi="宋体"/>
          <w:sz w:val="24"/>
        </w:rPr>
      </w:pPr>
      <w:r>
        <w:rPr>
          <w:rFonts w:hint="eastAsia" w:ascii="宋体" w:hAnsi="宋体"/>
          <w:sz w:val="24"/>
        </w:rPr>
        <w:t>物业服务费的调整计收由乙方按相关法规规定执行。</w:t>
      </w:r>
    </w:p>
    <w:p>
      <w:pPr>
        <w:adjustRightInd w:val="0"/>
        <w:spacing w:line="360" w:lineRule="auto"/>
        <w:ind w:left="-21" w:leftChars="-10" w:firstLine="482" w:firstLineChars="200"/>
        <w:rPr>
          <w:rFonts w:ascii="宋体" w:hAnsi="宋体"/>
          <w:bCs/>
          <w:color w:val="000000"/>
          <w:sz w:val="24"/>
        </w:rPr>
      </w:pPr>
      <w:r>
        <w:rPr>
          <w:rFonts w:hint="eastAsia" w:ascii="宋体" w:hAnsi="宋体"/>
          <w:b/>
          <w:bCs/>
          <w:color w:val="000000"/>
          <w:sz w:val="24"/>
        </w:rPr>
        <w:t>第六条</w:t>
      </w:r>
      <w:r>
        <w:rPr>
          <w:rFonts w:hint="eastAsia" w:ascii="宋体" w:hAnsi="宋体"/>
          <w:bCs/>
          <w:color w:val="000000"/>
          <w:sz w:val="24"/>
        </w:rPr>
        <w:t xml:space="preserve"> 甲方应自商品房买卖合同约定的商品房交付之日、甲方实际收楼</w:t>
      </w:r>
      <w:r>
        <w:rPr>
          <w:rFonts w:ascii="宋体" w:hAnsi="宋体"/>
          <w:bCs/>
          <w:color w:val="000000"/>
          <w:sz w:val="24"/>
        </w:rPr>
        <w:t>之日（</w:t>
      </w:r>
      <w:r>
        <w:rPr>
          <w:rFonts w:hint="eastAsia" w:ascii="宋体" w:hAnsi="宋体"/>
          <w:bCs/>
          <w:color w:val="000000"/>
          <w:sz w:val="24"/>
        </w:rPr>
        <w:t>二者</w:t>
      </w:r>
      <w:r>
        <w:rPr>
          <w:rFonts w:ascii="宋体" w:hAnsi="宋体"/>
          <w:bCs/>
          <w:color w:val="000000"/>
          <w:sz w:val="24"/>
        </w:rPr>
        <w:t>以时间在前者为准）</w:t>
      </w:r>
      <w:r>
        <w:rPr>
          <w:rFonts w:hint="eastAsia" w:ascii="宋体" w:hAnsi="宋体"/>
          <w:bCs/>
          <w:color w:val="000000"/>
          <w:sz w:val="24"/>
        </w:rPr>
        <w:t>起，且不论甲方是否居住或使用该物业均应全额交纳物业服务费</w:t>
      </w:r>
      <w:r>
        <w:rPr>
          <w:rFonts w:hint="eastAsia" w:ascii="宋体" w:hAnsi="宋体" w:cs="宋体"/>
          <w:bCs/>
          <w:color w:val="000000"/>
          <w:sz w:val="24"/>
        </w:rPr>
        <w:t>、本协议约定的各项分摊费用</w:t>
      </w:r>
      <w:r>
        <w:rPr>
          <w:rFonts w:hint="eastAsia" w:ascii="宋体" w:hAnsi="宋体"/>
          <w:bCs/>
          <w:color w:val="000000"/>
          <w:sz w:val="24"/>
        </w:rPr>
        <w:t>。</w:t>
      </w:r>
    </w:p>
    <w:p>
      <w:pPr>
        <w:adjustRightInd w:val="0"/>
        <w:spacing w:line="440" w:lineRule="exact"/>
        <w:ind w:left="1" w:firstLine="480" w:firstLineChars="200"/>
        <w:rPr>
          <w:rFonts w:ascii="宋体" w:hAnsi="宋体"/>
          <w:bCs/>
          <w:color w:val="000000"/>
          <w:sz w:val="24"/>
        </w:rPr>
      </w:pPr>
      <w:r>
        <w:rPr>
          <w:rFonts w:hint="eastAsia" w:ascii="宋体" w:hAnsi="宋体"/>
          <w:bCs/>
          <w:sz w:val="24"/>
          <w:szCs w:val="24"/>
        </w:rPr>
        <w:t>物业服务费按年度预收，甲方、业主或物业使用人同意按照《商品房买卖合同》约定的物业交付之日、实际收楼之日（二者以时间在前者为准起）的当日，向乙方预交次月1日起12个月的首年度物业服务费。首年度期满，甲方、业主或物业使用人同意按照自然年预交当年度的物业服务费，即第二年自首年度期满后30日内预交至当年12月底的自然年度物业服务费，自第三年开始，每年1月30日前预交当年度自然年的物业服务费。</w:t>
      </w:r>
    </w:p>
    <w:p>
      <w:pPr>
        <w:spacing w:line="360" w:lineRule="auto"/>
        <w:ind w:firstLine="480" w:firstLineChars="200"/>
        <w:rPr>
          <w:rFonts w:ascii="宋体" w:hAnsi="宋体"/>
          <w:sz w:val="24"/>
        </w:rPr>
      </w:pPr>
      <w:r>
        <w:rPr>
          <w:rFonts w:hint="eastAsia" w:ascii="宋体" w:hAnsi="宋体"/>
          <w:sz w:val="24"/>
        </w:rPr>
        <w:t>若当地相关行政主管部门对物业服务费的收取有相关法律、法规规定的，则按该法律、法规的规定执行，且甲方需到乙方处办理相关手续。</w:t>
      </w:r>
    </w:p>
    <w:p>
      <w:pPr>
        <w:pStyle w:val="2"/>
        <w:spacing w:line="360" w:lineRule="auto"/>
      </w:pPr>
      <w:bookmarkStart w:id="3" w:name="_Toc436859348"/>
      <w:r>
        <w:rPr>
          <w:rFonts w:hint="eastAsia"/>
        </w:rPr>
        <w:t>第四章  物业的</w:t>
      </w:r>
      <w:r>
        <w:t>经营与管理</w:t>
      </w:r>
      <w:bookmarkEnd w:id="3"/>
    </w:p>
    <w:p>
      <w:pPr>
        <w:spacing w:line="360" w:lineRule="auto"/>
        <w:ind w:firstLine="482" w:firstLineChars="200"/>
        <w:rPr>
          <w:rFonts w:ascii="宋体" w:hAnsi="宋体"/>
          <w:b/>
          <w:bCs/>
          <w:color w:val="000000"/>
          <w:sz w:val="24"/>
        </w:rPr>
      </w:pPr>
      <w:r>
        <w:rPr>
          <w:rFonts w:hint="eastAsia" w:ascii="宋体" w:hAnsi="宋体"/>
          <w:b/>
          <w:bCs/>
          <w:color w:val="000000"/>
          <w:sz w:val="24"/>
        </w:rPr>
        <w:t>第七条 车位的经营与管理</w:t>
      </w:r>
    </w:p>
    <w:p>
      <w:pPr>
        <w:spacing w:line="360" w:lineRule="auto"/>
        <w:ind w:firstLine="480" w:firstLineChars="200"/>
        <w:rPr>
          <w:rFonts w:ascii="宋体" w:hAnsi="宋体"/>
          <w:sz w:val="24"/>
        </w:rPr>
      </w:pPr>
      <w:r>
        <w:rPr>
          <w:rFonts w:hint="eastAsia" w:ascii="宋体" w:hAnsi="宋体"/>
          <w:sz w:val="24"/>
        </w:rPr>
        <w:t>1、经规划批准建设的车库、车位的所有权及相应的土地使用权归属房产公司，房产公司有权通过出售或出租等有偿方式处分，且应当首先满足业主的需要。本园区内占用业主共有的道路或业主共有的绿地的车位归全体业主共有，甲方</w:t>
      </w:r>
      <w:r>
        <w:rPr>
          <w:rFonts w:ascii="宋体" w:hAnsi="宋体"/>
          <w:sz w:val="24"/>
        </w:rPr>
        <w:t>同意交由</w:t>
      </w:r>
      <w:r>
        <w:rPr>
          <w:rFonts w:hint="eastAsia" w:ascii="宋体" w:hAnsi="宋体"/>
          <w:sz w:val="24"/>
        </w:rPr>
        <w:t>乙方以有偿使用方式经营。</w:t>
      </w:r>
    </w:p>
    <w:p>
      <w:pPr>
        <w:spacing w:line="360" w:lineRule="auto"/>
        <w:ind w:firstLine="480" w:firstLineChars="200"/>
        <w:rPr>
          <w:rFonts w:ascii="宋体" w:hAnsi="宋体"/>
          <w:sz w:val="24"/>
        </w:rPr>
      </w:pPr>
      <w:r>
        <w:rPr>
          <w:rFonts w:hint="eastAsia" w:ascii="宋体" w:hAnsi="宋体"/>
          <w:sz w:val="24"/>
        </w:rPr>
        <w:t>2、本园区采取“停车位有偿使用，车辆有偿停放”的管理模式，甲方</w:t>
      </w:r>
      <w:r>
        <w:rPr>
          <w:rFonts w:hint="eastAsia" w:ascii="宋体" w:hAnsi="宋体"/>
          <w:bCs/>
          <w:color w:val="000000"/>
          <w:sz w:val="24"/>
        </w:rPr>
        <w:t>应遵守《珑悦名苑临时管理规约》及乙方所制定的停车管理制度，</w:t>
      </w:r>
      <w:r>
        <w:rPr>
          <w:rFonts w:hint="eastAsia" w:ascii="宋体" w:hAnsi="宋体"/>
          <w:sz w:val="24"/>
        </w:rPr>
        <w:t>服从乙方对小区停车位的管理，禁止车辆乱停乱放。</w:t>
      </w:r>
    </w:p>
    <w:p>
      <w:pPr>
        <w:spacing w:line="360" w:lineRule="auto"/>
        <w:ind w:firstLine="480" w:firstLineChars="200"/>
        <w:rPr>
          <w:rFonts w:ascii="宋体" w:hAnsi="宋体"/>
          <w:sz w:val="24"/>
        </w:rPr>
      </w:pPr>
      <w:r>
        <w:rPr>
          <w:rFonts w:hint="eastAsia" w:ascii="宋体" w:hAnsi="宋体"/>
          <w:sz w:val="24"/>
        </w:rPr>
        <w:t>（1）车位所有权人应按本协议第四条约定向乙方支付车位物业服务费。</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w:t>
      </w:r>
      <w:r>
        <w:rPr>
          <w:rFonts w:ascii="宋体" w:hAnsi="宋体"/>
          <w:bCs/>
          <w:color w:val="000000"/>
          <w:sz w:val="24"/>
        </w:rPr>
        <w:t>2</w:t>
      </w:r>
      <w:r>
        <w:rPr>
          <w:rFonts w:hint="eastAsia" w:ascii="宋体" w:hAnsi="宋体"/>
          <w:bCs/>
          <w:color w:val="000000"/>
          <w:sz w:val="24"/>
        </w:rPr>
        <w:t>）甲方或该物业使用人使用本园区的车位，应向车位所有权人、经授权的车位经营者（乙方）交纳停车位的场地使用费</w:t>
      </w:r>
      <w:r>
        <w:rPr>
          <w:rFonts w:hint="eastAsia" w:ascii="宋体" w:hAnsi="宋体"/>
          <w:sz w:val="24"/>
        </w:rPr>
        <w:t>（实际收费名称以当地政府审批的收费名称为准，下同）</w:t>
      </w:r>
      <w:r>
        <w:rPr>
          <w:rFonts w:hint="eastAsia" w:ascii="宋体" w:hAnsi="宋体"/>
          <w:bCs/>
          <w:color w:val="000000"/>
          <w:sz w:val="24"/>
        </w:rPr>
        <w:t>。</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车位所有权人、经授权的车位经营者（乙方）可选择逐次计费、短期有偿使用、长期有偿使用的方式将车位交给第三人有偿使用。如短期或长期有偿使用车位的，车位使用人须与车位所有权人、经授权的车位经营者（乙方）签订书面的车位使用协议，明确双方在车位使用方面的权利和义务以及相关的注意事项。</w:t>
      </w:r>
    </w:p>
    <w:p>
      <w:pPr>
        <w:adjustRightInd w:val="0"/>
        <w:spacing w:line="360" w:lineRule="auto"/>
        <w:ind w:left="-21" w:leftChars="-10" w:firstLine="480" w:firstLineChars="200"/>
        <w:rPr>
          <w:rFonts w:ascii="宋体" w:hAnsi="宋体"/>
          <w:bCs/>
          <w:color w:val="000000"/>
          <w:sz w:val="24"/>
          <w:u w:val="single"/>
        </w:rPr>
      </w:pPr>
      <w:r>
        <w:rPr>
          <w:rFonts w:hint="eastAsia" w:ascii="宋体" w:hAnsi="宋体"/>
          <w:bCs/>
          <w:color w:val="000000"/>
          <w:sz w:val="24"/>
        </w:rPr>
        <w:t>如逐次计费的，若当地政府规定须按照其批准的收费标准收取费用的，则经授权的车位经营者（乙方）按照政府部门批准的收费标准收费；若当地规定无须政府部门价格审批，由车位使用人与经授权的车位经营者（乙方）自行约定的，则按照以下标准计费：</w:t>
      </w:r>
      <w:r>
        <w:rPr>
          <w:rFonts w:ascii="宋体" w:hAnsi="宋体"/>
          <w:bCs/>
          <w:color w:val="000000"/>
          <w:sz w:val="24"/>
          <w:u w:val="single"/>
        </w:rPr>
        <w:t xml:space="preserve">        </w:t>
      </w:r>
      <w:r>
        <w:rPr>
          <w:rFonts w:hint="eastAsia" w:ascii="宋体" w:hAnsi="宋体"/>
          <w:bCs/>
          <w:color w:val="000000"/>
          <w:sz w:val="24"/>
          <w:u w:val="single"/>
        </w:rPr>
        <w:t xml:space="preserve">                  </w:t>
      </w:r>
      <w:r>
        <w:rPr>
          <w:rFonts w:ascii="宋体" w:hAnsi="宋体"/>
          <w:bCs/>
          <w:color w:val="000000"/>
          <w:sz w:val="24"/>
          <w:u w:val="single"/>
        </w:rPr>
        <w:t xml:space="preserve">                         </w:t>
      </w:r>
    </w:p>
    <w:p>
      <w:pPr>
        <w:adjustRightInd w:val="0"/>
        <w:spacing w:line="360" w:lineRule="auto"/>
        <w:rPr>
          <w:rFonts w:ascii="宋体" w:hAnsi="宋体"/>
          <w:bCs/>
          <w:color w:val="000000"/>
          <w:sz w:val="24"/>
          <w:u w:val="single"/>
        </w:rPr>
      </w:pPr>
      <w:r>
        <w:rPr>
          <w:rFonts w:ascii="宋体" w:hAnsi="宋体"/>
          <w:bCs/>
          <w:color w:val="000000"/>
          <w:sz w:val="24"/>
          <w:u w:val="single"/>
        </w:rPr>
        <w:t xml:space="preserve"> </w:t>
      </w:r>
      <w:r>
        <w:rPr>
          <w:rFonts w:hint="eastAsia" w:ascii="宋体" w:hAnsi="宋体"/>
          <w:bCs/>
          <w:color w:val="000000"/>
          <w:sz w:val="24"/>
          <w:u w:val="single"/>
        </w:rPr>
        <w:t>按价格主管部门规定</w:t>
      </w:r>
      <w:r>
        <w:rPr>
          <w:rFonts w:ascii="宋体" w:hAnsi="宋体"/>
          <w:bCs/>
          <w:color w:val="000000"/>
          <w:sz w:val="24"/>
          <w:u w:val="single"/>
        </w:rPr>
        <w:t xml:space="preserve">  </w:t>
      </w:r>
      <w:r>
        <w:rPr>
          <w:rFonts w:hint="eastAsia" w:ascii="宋体" w:hAnsi="宋体"/>
          <w:bCs/>
          <w:color w:val="000000"/>
          <w:sz w:val="24"/>
        </w:rPr>
        <w:t>。</w:t>
      </w:r>
    </w:p>
    <w:p>
      <w:pPr>
        <w:adjustRightInd w:val="0"/>
        <w:spacing w:line="440" w:lineRule="exact"/>
        <w:ind w:firstLine="470" w:firstLineChars="196"/>
        <w:rPr>
          <w:rFonts w:ascii="宋体" w:hAnsi="宋体"/>
          <w:sz w:val="24"/>
        </w:rPr>
      </w:pPr>
      <w:r>
        <w:rPr>
          <w:rFonts w:hint="eastAsia" w:ascii="宋体" w:hAnsi="宋体"/>
          <w:sz w:val="24"/>
        </w:rPr>
        <w:t>3、</w:t>
      </w:r>
      <w:r>
        <w:rPr>
          <w:rFonts w:ascii="宋体" w:hAnsi="宋体"/>
          <w:sz w:val="24"/>
        </w:rPr>
        <w:t>停车</w:t>
      </w:r>
      <w:r>
        <w:rPr>
          <w:rFonts w:hint="eastAsia" w:ascii="宋体" w:hAnsi="宋体"/>
          <w:bCs/>
          <w:sz w:val="24"/>
        </w:rPr>
        <w:t>位的场地使用费和</w:t>
      </w:r>
      <w:r>
        <w:rPr>
          <w:rFonts w:hint="eastAsia" w:ascii="宋体" w:hAnsi="宋体"/>
          <w:sz w:val="24"/>
        </w:rPr>
        <w:t>物业服务费</w:t>
      </w:r>
      <w:r>
        <w:rPr>
          <w:rFonts w:hint="eastAsia" w:ascii="宋体" w:hAnsi="宋体"/>
          <w:bCs/>
          <w:sz w:val="24"/>
        </w:rPr>
        <w:t>并不包含对车辆及其车内财物的保管费用，乙方对车辆的损坏或丢失等事故不承担保管责任。如对车辆停放有保管要求的，车位所有权人、车位使用人须与乙方另行签订保管协议，交纳保管费用</w:t>
      </w:r>
      <w:r>
        <w:rPr>
          <w:rFonts w:hint="eastAsia" w:ascii="宋体" w:hAnsi="宋体"/>
          <w:kern w:val="0"/>
          <w:sz w:val="24"/>
        </w:rPr>
        <w:t>。</w:t>
      </w:r>
    </w:p>
    <w:p>
      <w:pPr>
        <w:adjustRightInd w:val="0"/>
        <w:spacing w:line="360" w:lineRule="auto"/>
        <w:ind w:left="-21" w:leftChars="-10"/>
        <w:rPr>
          <w:rFonts w:ascii="宋体" w:hAnsi="宋体"/>
          <w:bCs/>
          <w:sz w:val="24"/>
        </w:rPr>
      </w:pPr>
      <w:r>
        <w:rPr>
          <w:rFonts w:hint="eastAsia"/>
          <w:color w:val="000000"/>
          <w:sz w:val="24"/>
        </w:rPr>
        <w:t xml:space="preserve">    </w:t>
      </w:r>
      <w:r>
        <w:rPr>
          <w:rFonts w:hint="eastAsia" w:ascii="宋体" w:hAnsi="宋体"/>
          <w:b/>
          <w:bCs/>
          <w:sz w:val="24"/>
        </w:rPr>
        <w:t xml:space="preserve">第八条 </w:t>
      </w:r>
      <w:r>
        <w:rPr>
          <w:rFonts w:hint="eastAsia" w:ascii="宋体" w:hAnsi="宋体"/>
          <w:bCs/>
          <w:sz w:val="24"/>
        </w:rPr>
        <w:t>甲方同意委托乙方对本园区内物业共用部位、共用设施设备提供经营管理服务（包括但不限于业主共有的车位、外墙及电梯空间、道路和绿地，通道、楼梯、大堂等公共通行部分，消防、公共照明等附属设施、设备，以及其他不属于业主专有部分，也不属于市政公用部分或者其他权利人所有的公共场所、公共设施和物业服务用房等），乙方按经营收入总额的</w:t>
      </w:r>
      <w:r>
        <w:rPr>
          <w:rFonts w:ascii="宋体" w:hAnsi="宋体"/>
          <w:bCs/>
          <w:sz w:val="24"/>
          <w:u w:val="single"/>
        </w:rPr>
        <w:t xml:space="preserve">  </w:t>
      </w:r>
      <w:r>
        <w:rPr>
          <w:rFonts w:hint="eastAsia" w:ascii="宋体" w:hAnsi="宋体"/>
          <w:bCs/>
          <w:sz w:val="24"/>
          <w:u w:val="single"/>
          <w:lang w:val="en-US" w:eastAsia="zh-CN"/>
        </w:rPr>
        <w:t>30</w:t>
      </w:r>
      <w:r>
        <w:rPr>
          <w:rFonts w:ascii="宋体" w:hAnsi="宋体"/>
          <w:bCs/>
          <w:sz w:val="24"/>
          <w:u w:val="single"/>
        </w:rPr>
        <w:t xml:space="preserve"> </w:t>
      </w:r>
      <w:r>
        <w:rPr>
          <w:rFonts w:hint="eastAsia" w:ascii="宋体" w:hAnsi="宋体"/>
          <w:bCs/>
          <w:sz w:val="24"/>
          <w:u w:val="single"/>
          <w:lang w:val="en-US" w:eastAsia="zh-CN"/>
        </w:rPr>
        <w:t xml:space="preserve"> </w:t>
      </w:r>
      <w:r>
        <w:rPr>
          <w:rFonts w:hint="eastAsia" w:ascii="宋体" w:hAnsi="宋体"/>
          <w:bCs/>
          <w:sz w:val="24"/>
        </w:rPr>
        <w:t>%提取增值管理服务费后，剩余部分全部纳入园区服务资金，用于支付未计入物业服务成本的相关经营成本。</w:t>
      </w:r>
    </w:p>
    <w:p>
      <w:pPr>
        <w:adjustRightInd w:val="0"/>
        <w:spacing w:line="360" w:lineRule="auto"/>
        <w:ind w:firstLine="482" w:firstLineChars="200"/>
        <w:rPr>
          <w:rFonts w:ascii="宋体" w:hAnsi="宋体"/>
          <w:bCs/>
          <w:color w:val="000000"/>
          <w:sz w:val="24"/>
        </w:rPr>
      </w:pPr>
      <w:r>
        <w:rPr>
          <w:rFonts w:hint="eastAsia" w:ascii="宋体" w:hAnsi="宋体"/>
          <w:b/>
          <w:bCs/>
          <w:color w:val="000000"/>
          <w:sz w:val="24"/>
        </w:rPr>
        <w:t xml:space="preserve">第九条 </w:t>
      </w:r>
      <w:r>
        <w:rPr>
          <w:rFonts w:hint="eastAsia" w:ascii="宋体" w:hAnsi="宋体"/>
          <w:bCs/>
          <w:color w:val="000000"/>
          <w:sz w:val="24"/>
        </w:rPr>
        <w:t>乙方可无偿使用本园区内的物业服务用房，但不得转让或改变其用途。</w:t>
      </w:r>
    </w:p>
    <w:p>
      <w:pPr>
        <w:adjustRightInd w:val="0"/>
        <w:spacing w:line="360" w:lineRule="auto"/>
        <w:ind w:left="-21" w:leftChars="-10" w:firstLine="482" w:firstLineChars="200"/>
        <w:rPr>
          <w:rFonts w:ascii="宋体" w:hAnsi="宋体"/>
          <w:bCs/>
          <w:color w:val="000000"/>
          <w:sz w:val="24"/>
        </w:rPr>
      </w:pPr>
      <w:r>
        <w:rPr>
          <w:rFonts w:hint="eastAsia" w:ascii="宋体" w:hAnsi="宋体"/>
          <w:b/>
          <w:bCs/>
          <w:color w:val="000000"/>
          <w:sz w:val="24"/>
        </w:rPr>
        <w:t>第十条</w:t>
      </w:r>
      <w:r>
        <w:rPr>
          <w:rFonts w:hint="eastAsia" w:ascii="宋体" w:hAnsi="宋体"/>
          <w:bCs/>
          <w:color w:val="000000"/>
          <w:sz w:val="24"/>
        </w:rPr>
        <w:t xml:space="preserve"> 专项维修资金的交纳、管理、使用、续筹根据国家的法律、法规及当地政府主管部门的规定执行。</w:t>
      </w:r>
    </w:p>
    <w:p>
      <w:pPr>
        <w:adjustRightInd w:val="0"/>
        <w:spacing w:line="360" w:lineRule="auto"/>
        <w:ind w:firstLine="480" w:firstLineChars="200"/>
        <w:rPr>
          <w:rFonts w:ascii="宋体" w:hAnsi="宋体"/>
          <w:color w:val="000000"/>
          <w:sz w:val="24"/>
        </w:rPr>
      </w:pPr>
      <w:r>
        <w:rPr>
          <w:rFonts w:hint="eastAsia" w:ascii="宋体" w:hAnsi="宋体"/>
          <w:color w:val="000000"/>
          <w:sz w:val="24"/>
        </w:rPr>
        <w:t>专项维修资金用于本园区共用部位、共用设施设备在保修期满后的维修、更新、改造等费用支出，属全体业主共同所有。</w:t>
      </w:r>
    </w:p>
    <w:p>
      <w:pPr>
        <w:adjustRightInd w:val="0"/>
        <w:spacing w:line="360" w:lineRule="auto"/>
        <w:ind w:left="-21" w:leftChars="-10" w:firstLine="482" w:firstLineChars="200"/>
        <w:rPr>
          <w:rFonts w:ascii="宋体" w:hAnsi="宋体"/>
          <w:bCs/>
          <w:color w:val="000000"/>
          <w:sz w:val="24"/>
        </w:rPr>
      </w:pPr>
      <w:r>
        <w:rPr>
          <w:rFonts w:hint="eastAsia" w:ascii="宋体" w:hAnsi="宋体"/>
          <w:b/>
          <w:bCs/>
          <w:color w:val="000000"/>
          <w:sz w:val="24"/>
        </w:rPr>
        <w:t>第十一条</w:t>
      </w:r>
      <w:r>
        <w:rPr>
          <w:rFonts w:ascii="宋体" w:hAnsi="宋体"/>
          <w:bCs/>
          <w:color w:val="000000"/>
          <w:sz w:val="24"/>
        </w:rPr>
        <w:t xml:space="preserve"> 为维持区内良好的</w:t>
      </w:r>
      <w:r>
        <w:rPr>
          <w:rFonts w:hint="eastAsia" w:ascii="宋体" w:hAnsi="宋体"/>
          <w:bCs/>
          <w:color w:val="000000"/>
          <w:sz w:val="24"/>
        </w:rPr>
        <w:t>治安环境，本园区实行封闭式管理。乙方可根据实际情况，在需要时对整个园区实行分区域管理。车辆及行人均需凭乙方发放的“珑悦名苑出入证”或者经本园区的业主同意后方可进入相关园区，因此甲方在办理收楼手续后，应根据需要为自己或该物业使用人办理“珑悦名苑出入证”，并同时遵守如下约定：</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1、遵守乙方为维护本园区内的公共秩序或其他物业使用人的权益而制定的出入管理制度及出入证使用须知。</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2、办证手续为：</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1）新办园区出入证：办理收楼手续后，由业主本人或受托人凭业主书面委托书及办证资料（包括：一张办证人身份证复印件、两张一寸彩色免冠近照；租户及装修工人还需根据当地公安部门的要求带备出租屋登记文件或居住证）前往乙方物业服务中心，如实填写出入证办理登记表并按约定标准交纳办证费用办理新证。</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（2）补办遗失或损坏的园区出入证：持卡人须持身份证明文件，带备两张一寸彩色免冠近照，到乙方物业服务中心如实填写出入证办理登记表并按约定标准交纳办证费用办理补发证。</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（3）延长园区出入证的有效期：由业主本人或受托人凭业主书面委托书，持需延期的出入证前往乙方物业服务中心办理。</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3、办证收费标准，详见附件一。</w:t>
      </w:r>
    </w:p>
    <w:p>
      <w:pPr>
        <w:tabs>
          <w:tab w:val="left" w:pos="1260"/>
        </w:tabs>
        <w:adjustRightInd w:val="0"/>
        <w:spacing w:line="360" w:lineRule="auto"/>
        <w:ind w:firstLine="482" w:firstLineChars="200"/>
        <w:rPr>
          <w:rFonts w:ascii="宋体" w:hAnsi="宋体"/>
          <w:bCs/>
          <w:color w:val="000000"/>
          <w:sz w:val="24"/>
        </w:rPr>
      </w:pPr>
      <w:r>
        <w:rPr>
          <w:rFonts w:hint="eastAsia" w:ascii="宋体" w:hAnsi="宋体"/>
          <w:b/>
          <w:bCs/>
          <w:color w:val="000000"/>
          <w:sz w:val="24"/>
        </w:rPr>
        <w:t xml:space="preserve">第十二条 </w:t>
      </w:r>
      <w:r>
        <w:rPr>
          <w:rFonts w:hint="eastAsia" w:ascii="宋体" w:hAnsi="宋体"/>
          <w:bCs/>
          <w:color w:val="000000"/>
          <w:sz w:val="24"/>
        </w:rPr>
        <w:t>甲方或该物业使用人对该物业进行房屋装饰装修</w:t>
      </w:r>
      <w:r>
        <w:rPr>
          <w:rFonts w:hint="eastAsia" w:ascii="宋体" w:hAnsi="宋体" w:cs="宋体"/>
          <w:bCs/>
          <w:color w:val="000000"/>
          <w:sz w:val="24"/>
        </w:rPr>
        <w:t>(含精装房二次装修)</w:t>
      </w:r>
      <w:r>
        <w:rPr>
          <w:rFonts w:hint="eastAsia" w:ascii="宋体" w:hAnsi="宋体"/>
          <w:bCs/>
          <w:color w:val="000000"/>
          <w:sz w:val="24"/>
        </w:rPr>
        <w:t>，依法须向乙方办理申报登记手续，并与乙方签订《珑悦名苑物业装饰装修管理服务协议》，按</w:t>
      </w:r>
      <w:r>
        <w:rPr>
          <w:rFonts w:ascii="宋体" w:hAnsi="宋体"/>
          <w:bCs/>
          <w:color w:val="000000"/>
          <w:sz w:val="24"/>
        </w:rPr>
        <w:t>法律法规的规定</w:t>
      </w:r>
      <w:r>
        <w:rPr>
          <w:rFonts w:hint="eastAsia" w:ascii="宋体" w:hAnsi="宋体"/>
          <w:bCs/>
          <w:color w:val="000000"/>
          <w:sz w:val="24"/>
        </w:rPr>
        <w:t>向乙方交纳相关费用，具体收费在甲、乙双方签订的《珑悦名苑物业装饰装修管理服务协议》中约定。该物业装饰装修完毕，如乙方损坏、占用物业共用部位及共用设施设备的，乙方应承担由此</w:t>
      </w:r>
      <w:r>
        <w:rPr>
          <w:rFonts w:ascii="宋体" w:hAnsi="宋体"/>
          <w:bCs/>
          <w:color w:val="000000"/>
          <w:sz w:val="24"/>
        </w:rPr>
        <w:t>造成的一切责任</w:t>
      </w:r>
      <w:r>
        <w:rPr>
          <w:rFonts w:hint="eastAsia" w:ascii="宋体" w:hAnsi="宋体"/>
          <w:bCs/>
          <w:sz w:val="24"/>
        </w:rPr>
        <w:t>。</w:t>
      </w:r>
      <w:r>
        <w:rPr>
          <w:rFonts w:hint="eastAsia" w:ascii="宋体" w:hAnsi="宋体"/>
          <w:sz w:val="24"/>
        </w:rPr>
        <w:t>甲方须遵守乙方制定的关于装修管理的各项制度，包括但不限于装饰装修须知、装修工人及材料进入苑区管理制度、廉洁施工等制度。</w:t>
      </w:r>
    </w:p>
    <w:p>
      <w:pPr>
        <w:tabs>
          <w:tab w:val="left" w:pos="1260"/>
        </w:tabs>
        <w:adjustRightInd w:val="0"/>
        <w:spacing w:line="360" w:lineRule="auto"/>
        <w:ind w:firstLine="480" w:firstLineChars="200"/>
        <w:rPr>
          <w:rFonts w:ascii="宋体" w:hAnsi="宋体"/>
          <w:bCs/>
          <w:color w:val="000000"/>
          <w:sz w:val="24"/>
        </w:rPr>
      </w:pPr>
      <w:r>
        <w:rPr>
          <w:rFonts w:hint="eastAsia" w:ascii="宋体" w:hAnsi="宋体"/>
          <w:bCs/>
          <w:color w:val="000000"/>
          <w:sz w:val="24"/>
        </w:rPr>
        <w:t>装饰装修期间所产生的垃圾由甲方或该物业使用人自行清理，如需乙方协助清理的，甲方或该物业使用人可委托乙方提供特约服务，具体收费标准</w:t>
      </w:r>
      <w:r>
        <w:rPr>
          <w:rFonts w:ascii="宋体" w:hAnsi="宋体"/>
          <w:bCs/>
          <w:color w:val="000000"/>
          <w:sz w:val="24"/>
        </w:rPr>
        <w:t>由</w:t>
      </w:r>
      <w:r>
        <w:rPr>
          <w:rFonts w:hint="eastAsia" w:ascii="宋体" w:hAnsi="宋体"/>
          <w:bCs/>
          <w:color w:val="000000"/>
          <w:sz w:val="24"/>
        </w:rPr>
        <w:t>乙</w:t>
      </w:r>
      <w:r>
        <w:rPr>
          <w:rFonts w:ascii="宋体" w:hAnsi="宋体"/>
          <w:bCs/>
          <w:color w:val="000000"/>
          <w:sz w:val="24"/>
        </w:rPr>
        <w:t>方</w:t>
      </w:r>
      <w:r>
        <w:rPr>
          <w:rFonts w:hint="eastAsia" w:ascii="宋体" w:hAnsi="宋体"/>
          <w:bCs/>
          <w:color w:val="000000"/>
          <w:sz w:val="24"/>
        </w:rPr>
        <w:t>与委托方</w:t>
      </w:r>
      <w:r>
        <w:rPr>
          <w:rFonts w:ascii="宋体" w:hAnsi="宋体"/>
          <w:bCs/>
          <w:color w:val="000000"/>
          <w:sz w:val="24"/>
        </w:rPr>
        <w:t>另行商定</w:t>
      </w:r>
      <w:r>
        <w:rPr>
          <w:rFonts w:hint="eastAsia" w:ascii="宋体" w:hAnsi="宋体"/>
          <w:bCs/>
          <w:color w:val="000000"/>
          <w:sz w:val="24"/>
        </w:rPr>
        <w:t>。</w:t>
      </w:r>
    </w:p>
    <w:p>
      <w:pPr>
        <w:adjustRightInd w:val="0"/>
        <w:spacing w:line="360" w:lineRule="auto"/>
        <w:ind w:left="-21" w:leftChars="-10" w:firstLine="482" w:firstLineChars="200"/>
        <w:rPr>
          <w:rFonts w:ascii="宋体" w:hAnsi="宋体"/>
          <w:bCs/>
          <w:color w:val="000000"/>
          <w:sz w:val="24"/>
        </w:rPr>
      </w:pPr>
      <w:r>
        <w:rPr>
          <w:rFonts w:hint="eastAsia" w:ascii="宋体" w:hAnsi="宋体"/>
          <w:b/>
          <w:bCs/>
          <w:color w:val="000000"/>
          <w:sz w:val="24"/>
        </w:rPr>
        <w:t>第十三条</w:t>
      </w:r>
      <w:r>
        <w:rPr>
          <w:rFonts w:hint="eastAsia" w:ascii="宋体" w:hAnsi="宋体"/>
          <w:bCs/>
          <w:color w:val="000000"/>
          <w:sz w:val="24"/>
        </w:rPr>
        <w:t xml:space="preserve"> 该物业的房屋产权发生变更时，甲方须交清该物业产权发生变更前尚未交纳的物业服务费、本</w:t>
      </w:r>
      <w:r>
        <w:rPr>
          <w:rFonts w:ascii="宋体" w:hAnsi="宋体"/>
          <w:bCs/>
          <w:color w:val="000000"/>
          <w:sz w:val="24"/>
        </w:rPr>
        <w:t>协议约定的各项分</w:t>
      </w:r>
      <w:ins w:id="2" w:author="李荣华" w:date="2017-08-03T16:27:09Z">
        <w:r>
          <w:rPr>
            <w:rFonts w:hint="eastAsia" w:ascii="宋体" w:hAnsi="宋体"/>
            <w:bCs/>
            <w:color w:val="000000"/>
            <w:sz w:val="24"/>
            <w:lang w:eastAsia="zh-CN"/>
          </w:rPr>
          <w:t>摊费用</w:t>
        </w:r>
      </w:ins>
      <w:ins w:id="3" w:author="李荣华" w:date="2017-08-03T16:27:10Z">
        <w:r>
          <w:rPr>
            <w:rFonts w:hint="eastAsia" w:ascii="宋体" w:hAnsi="宋体"/>
            <w:bCs/>
            <w:color w:val="000000"/>
            <w:sz w:val="24"/>
            <w:lang w:eastAsia="zh-CN"/>
          </w:rPr>
          <w:t>，</w:t>
        </w:r>
      </w:ins>
      <w:r>
        <w:rPr>
          <w:rFonts w:hint="eastAsia" w:ascii="宋体" w:hAnsi="宋体"/>
          <w:bCs/>
          <w:color w:val="000000"/>
          <w:sz w:val="24"/>
        </w:rPr>
        <w:t>有偿服务费及其他费用，结余的专项维修资金则按法律、法规的规定不予退还，随房屋的所有权同时过户。</w:t>
      </w:r>
    </w:p>
    <w:p>
      <w:pPr>
        <w:pStyle w:val="2"/>
        <w:spacing w:line="360" w:lineRule="auto"/>
      </w:pPr>
      <w:bookmarkStart w:id="4" w:name="_Toc436859349"/>
      <w:r>
        <w:rPr>
          <w:rFonts w:hint="eastAsia"/>
        </w:rPr>
        <w:t>第五章  甲方的权利和义务</w:t>
      </w:r>
      <w:bookmarkEnd w:id="4"/>
    </w:p>
    <w:p>
      <w:pPr>
        <w:adjustRightInd w:val="0"/>
        <w:spacing w:line="360" w:lineRule="auto"/>
        <w:ind w:left="-21" w:leftChars="-10" w:firstLine="482" w:firstLineChars="200"/>
        <w:rPr>
          <w:rFonts w:ascii="宋体" w:hAnsi="宋体"/>
          <w:bCs/>
          <w:color w:val="000000"/>
          <w:sz w:val="24"/>
        </w:rPr>
      </w:pPr>
      <w:r>
        <w:rPr>
          <w:rFonts w:hint="eastAsia" w:ascii="宋体" w:hAnsi="宋体"/>
          <w:b/>
          <w:bCs/>
          <w:color w:val="000000"/>
          <w:sz w:val="24"/>
        </w:rPr>
        <w:t>第十四条</w:t>
      </w:r>
      <w:r>
        <w:rPr>
          <w:rFonts w:hint="eastAsia" w:ascii="宋体" w:hAnsi="宋体"/>
          <w:bCs/>
          <w:color w:val="000000"/>
          <w:sz w:val="24"/>
        </w:rPr>
        <w:t xml:space="preserve"> 甲方的权利和义务包括：</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1、按照本协议约定，享有接受乙方提供物业管理服务的权利。</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2、监督乙方的物业管理服务行为，就物业管理服务的有关问题向乙方提出意见和建议。</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3、按照法律、法规及本协议的约定，按时按标准交纳物业服务费、本</w:t>
      </w:r>
      <w:r>
        <w:rPr>
          <w:rFonts w:ascii="宋体" w:hAnsi="宋体"/>
          <w:bCs/>
          <w:color w:val="000000"/>
          <w:sz w:val="24"/>
        </w:rPr>
        <w:t>协议约定的各项分摊费用、</w:t>
      </w:r>
      <w:r>
        <w:rPr>
          <w:rFonts w:hint="eastAsia" w:ascii="宋体" w:hAnsi="宋体"/>
          <w:bCs/>
          <w:color w:val="000000"/>
          <w:sz w:val="24"/>
        </w:rPr>
        <w:t>专项维修资金及另行约定的其他有偿服务费用。</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4、遵守本协议《珑悦名苑临时管理规约》及乙方为维护本园区公共秩序、公共安全，保障公共财物安全等方面而制定的物业管理制度，并有义务告知该物业使用人及访客，督促其遵守有关本协议及《珑悦名苑临时管理规约》等物业管理制度的约定。</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5、由于乙方只对本园区内公共区域的安全防范提供有限的协助管理服务，因此甲方及该物业使用人须注意人身财产及防火、防盗安全，对其未成年人、年老长者、无民事行为能力者、限制民事行为能力者负责监护或照看，支持并协助乙方对本园区开展安全防范工作，共同打击违法犯罪活动。</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6、在不影响他人正常生活的前提下，与其他业主及物业使用人共同使用本园区的公共场所及设施，同时应保管好自身财物，注意保护自己及该物业使用人的人身安全，慎防危险的发生；对非因乙方过错造成的人身及财产损害，乙方不需承担责任。</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7、依法合理使用房屋建筑共用部位、共用设施设备和公共场所（地），同时应积极配合乙方或其他物业使用人进行及时的维修、保养；不得占用、损坏本园区的共用部位、共用设施设备或改变其使用功能。因搬迁、装饰装修等原因确需合理使用共用部位、共用设施设备的，应事先通知乙方，且经乙方同意，并在约定的期限内恢复原状。</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8、对该物业的自用及共用部位，甲方和该物业使用人有义务进行定期检查，及时保养维修，消除危及有利害关系业户的安全隐患；若造成公共利益或他人利益损害的，由甲方依法承担相应的法律责任。</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9、在不侵害他人合法权益的前提下，按照安全、公平、合理的原则，正确处理该物业给排水管网、排气、采光、通风、维修、通行、卫生、环保、装修等方面的相邻关系。</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10、甲方应依法对该物业进行房屋的装饰装修，并向乙方办理申报登记手续，签订《珑悦名苑物业装饰装修管理服务协议》，严格按照有关法律、法规及《珑悦名苑物业装饰装修管理服务协议》约定的内容进行房屋装饰装修活动。在装饰装修过程中造成其他物业使用人权益受到侵害或损坏共用设施设备的，甲方依法承担相应责任。</w:t>
      </w:r>
    </w:p>
    <w:p>
      <w:pPr>
        <w:tabs>
          <w:tab w:val="left" w:pos="1260"/>
        </w:tabs>
        <w:adjustRightInd w:val="0"/>
        <w:spacing w:line="360" w:lineRule="auto"/>
        <w:ind w:firstLine="588" w:firstLineChars="245"/>
        <w:rPr>
          <w:rFonts w:ascii="宋体" w:hAnsi="宋体"/>
          <w:bCs/>
          <w:color w:val="000000"/>
          <w:sz w:val="24"/>
        </w:rPr>
      </w:pPr>
      <w:r>
        <w:rPr>
          <w:rFonts w:hint="eastAsia" w:ascii="宋体" w:hAnsi="宋体"/>
          <w:bCs/>
          <w:color w:val="000000"/>
          <w:sz w:val="24"/>
        </w:rPr>
        <w:t>11、甲方不得有下列影响房屋建筑使用安全的行为：</w:t>
      </w:r>
    </w:p>
    <w:p>
      <w:pPr>
        <w:numPr>
          <w:ilvl w:val="0"/>
          <w:numId w:val="1"/>
        </w:numPr>
        <w:tabs>
          <w:tab w:val="left" w:pos="1260"/>
        </w:tabs>
        <w:adjustRightInd w:val="0"/>
        <w:spacing w:line="360" w:lineRule="auto"/>
        <w:rPr>
          <w:rFonts w:ascii="宋体" w:hAnsi="宋体"/>
          <w:bCs/>
          <w:color w:val="000000"/>
          <w:sz w:val="24"/>
        </w:rPr>
      </w:pPr>
      <w:r>
        <w:rPr>
          <w:rFonts w:hint="eastAsia" w:ascii="宋体" w:hAnsi="宋体"/>
          <w:bCs/>
          <w:color w:val="000000"/>
          <w:sz w:val="24"/>
        </w:rPr>
        <w:t>擅自变动房屋建筑主体和承重结构；</w:t>
      </w:r>
    </w:p>
    <w:p>
      <w:pPr>
        <w:numPr>
          <w:ilvl w:val="0"/>
          <w:numId w:val="1"/>
        </w:numPr>
        <w:tabs>
          <w:tab w:val="left" w:pos="1260"/>
        </w:tabs>
        <w:adjustRightInd w:val="0"/>
        <w:spacing w:line="360" w:lineRule="auto"/>
        <w:rPr>
          <w:rFonts w:ascii="宋体" w:hAnsi="宋体"/>
          <w:bCs/>
          <w:color w:val="000000"/>
          <w:sz w:val="24"/>
        </w:rPr>
      </w:pPr>
      <w:r>
        <w:rPr>
          <w:rFonts w:hint="eastAsia" w:ascii="宋体" w:hAnsi="宋体"/>
          <w:bCs/>
          <w:color w:val="000000"/>
          <w:sz w:val="24"/>
        </w:rPr>
        <w:t>违法存放爆炸性、毒害性、放射性、腐蚀性等危险物品；</w:t>
      </w:r>
    </w:p>
    <w:p>
      <w:pPr>
        <w:numPr>
          <w:ilvl w:val="0"/>
          <w:numId w:val="1"/>
        </w:numPr>
        <w:tabs>
          <w:tab w:val="left" w:pos="1260"/>
        </w:tabs>
        <w:adjustRightInd w:val="0"/>
        <w:spacing w:line="360" w:lineRule="auto"/>
        <w:rPr>
          <w:rFonts w:ascii="宋体" w:hAnsi="宋体"/>
          <w:bCs/>
          <w:color w:val="000000"/>
          <w:sz w:val="24"/>
        </w:rPr>
      </w:pPr>
      <w:r>
        <w:rPr>
          <w:rFonts w:hint="eastAsia" w:ascii="宋体" w:hAnsi="宋体"/>
          <w:bCs/>
          <w:color w:val="000000"/>
          <w:sz w:val="24"/>
        </w:rPr>
        <w:t>超过设计使用负荷使用房屋建筑；</w:t>
      </w:r>
    </w:p>
    <w:p>
      <w:pPr>
        <w:numPr>
          <w:ilvl w:val="0"/>
          <w:numId w:val="1"/>
        </w:numPr>
        <w:tabs>
          <w:tab w:val="left" w:pos="1260"/>
        </w:tabs>
        <w:adjustRightInd w:val="0"/>
        <w:spacing w:line="360" w:lineRule="auto"/>
        <w:rPr>
          <w:rFonts w:ascii="宋体" w:hAnsi="宋体"/>
          <w:bCs/>
          <w:color w:val="000000"/>
          <w:sz w:val="24"/>
        </w:rPr>
      </w:pPr>
      <w:r>
        <w:rPr>
          <w:rFonts w:hint="eastAsia" w:ascii="宋体" w:hAnsi="宋体"/>
          <w:bCs/>
          <w:color w:val="000000"/>
          <w:sz w:val="24"/>
        </w:rPr>
        <w:t>损坏、挪用或者擅自拆除、停用消防设施、器材；</w:t>
      </w:r>
    </w:p>
    <w:p>
      <w:pPr>
        <w:numPr>
          <w:ilvl w:val="0"/>
          <w:numId w:val="1"/>
        </w:numPr>
        <w:tabs>
          <w:tab w:val="left" w:pos="1260"/>
        </w:tabs>
        <w:adjustRightInd w:val="0"/>
        <w:spacing w:line="360" w:lineRule="auto"/>
        <w:rPr>
          <w:rFonts w:ascii="宋体" w:hAnsi="宋体"/>
          <w:bCs/>
          <w:color w:val="000000"/>
          <w:sz w:val="24"/>
        </w:rPr>
      </w:pPr>
      <w:r>
        <w:rPr>
          <w:rFonts w:hint="eastAsia" w:ascii="宋体" w:hAnsi="宋体"/>
          <w:bCs/>
          <w:color w:val="000000"/>
          <w:sz w:val="24"/>
        </w:rPr>
        <w:t>占用、堵塞、封闭房屋建筑的疏散通道、安全出口以及其他妨碍安全疏散的行为；</w:t>
      </w:r>
    </w:p>
    <w:p>
      <w:pPr>
        <w:numPr>
          <w:ilvl w:val="0"/>
          <w:numId w:val="1"/>
        </w:numPr>
        <w:tabs>
          <w:tab w:val="left" w:pos="1260"/>
        </w:tabs>
        <w:adjustRightInd w:val="0"/>
        <w:spacing w:line="360" w:lineRule="auto"/>
        <w:rPr>
          <w:rFonts w:ascii="宋体" w:hAnsi="宋体"/>
          <w:bCs/>
          <w:color w:val="000000"/>
          <w:sz w:val="24"/>
        </w:rPr>
      </w:pPr>
      <w:r>
        <w:rPr>
          <w:rFonts w:hint="eastAsia" w:ascii="宋体" w:hAnsi="宋体"/>
          <w:bCs/>
          <w:color w:val="000000"/>
          <w:sz w:val="24"/>
        </w:rPr>
        <w:t>在人员密集场所门窗上设置障碍物；</w:t>
      </w:r>
    </w:p>
    <w:p>
      <w:pPr>
        <w:numPr>
          <w:ilvl w:val="0"/>
          <w:numId w:val="1"/>
        </w:numPr>
        <w:tabs>
          <w:tab w:val="left" w:pos="1260"/>
        </w:tabs>
        <w:adjustRightInd w:val="0"/>
        <w:spacing w:line="360" w:lineRule="auto"/>
        <w:rPr>
          <w:rFonts w:ascii="宋体" w:hAnsi="宋体"/>
          <w:bCs/>
          <w:color w:val="000000"/>
          <w:sz w:val="24"/>
        </w:rPr>
      </w:pPr>
      <w:r>
        <w:rPr>
          <w:rFonts w:hint="eastAsia" w:ascii="宋体" w:hAnsi="宋体"/>
          <w:bCs/>
          <w:color w:val="000000"/>
          <w:sz w:val="24"/>
        </w:rPr>
        <w:t>损坏或者擅自拆改供水、排水、供电、供气、供热、防雷装置、电梯等设施设备；</w:t>
      </w:r>
    </w:p>
    <w:p>
      <w:pPr>
        <w:numPr>
          <w:ilvl w:val="0"/>
          <w:numId w:val="1"/>
        </w:numPr>
        <w:tabs>
          <w:tab w:val="left" w:pos="1260"/>
        </w:tabs>
        <w:adjustRightInd w:val="0"/>
        <w:spacing w:line="360" w:lineRule="auto"/>
        <w:rPr>
          <w:rFonts w:ascii="宋体" w:hAnsi="宋体"/>
          <w:bCs/>
          <w:color w:val="000000"/>
          <w:sz w:val="24"/>
        </w:rPr>
      </w:pPr>
      <w:r>
        <w:rPr>
          <w:rFonts w:hint="eastAsia" w:ascii="宋体" w:hAnsi="宋体"/>
          <w:bCs/>
          <w:color w:val="000000"/>
          <w:sz w:val="24"/>
        </w:rPr>
        <w:t>其他违反法律、法规、规章的行为。</w:t>
      </w:r>
    </w:p>
    <w:p>
      <w:pPr>
        <w:numPr>
          <w:ilvl w:val="0"/>
          <w:numId w:val="2"/>
        </w:numPr>
        <w:adjustRightInd w:val="0"/>
        <w:spacing w:line="360" w:lineRule="auto"/>
        <w:ind w:left="-21" w:leftChars="-10" w:firstLine="480" w:firstLineChars="200"/>
        <w:rPr>
          <w:rFonts w:hint="eastAsia" w:ascii="宋体" w:hAnsi="宋体"/>
          <w:bCs/>
          <w:color w:val="000000"/>
          <w:sz w:val="24"/>
        </w:rPr>
      </w:pPr>
      <w:r>
        <w:rPr>
          <w:rFonts w:hint="eastAsia" w:ascii="宋体" w:hAnsi="宋体"/>
          <w:bCs/>
          <w:color w:val="000000"/>
          <w:sz w:val="24"/>
        </w:rPr>
        <w:t>转让该物业时，甲方须通知乙方，并陪同受让方与乙方签订《珑悦名苑前期物业服务协议》和《珑悦名苑临时管理规约》，交回曾办理的本园区出入证，结清物业服务费、本协议</w:t>
      </w:r>
      <w:r>
        <w:rPr>
          <w:rFonts w:ascii="宋体" w:hAnsi="宋体"/>
          <w:bCs/>
          <w:color w:val="000000"/>
          <w:sz w:val="24"/>
        </w:rPr>
        <w:t>约定的各项分摊费用、</w:t>
      </w:r>
      <w:r>
        <w:rPr>
          <w:rFonts w:hint="eastAsia" w:ascii="宋体" w:hAnsi="宋体"/>
          <w:bCs/>
          <w:color w:val="000000"/>
          <w:sz w:val="24"/>
        </w:rPr>
        <w:t>有偿服务费及其他费用，并办理好其他相关手续，否则甲方需对由此而造成的一切后果承担连带责任。</w:t>
      </w:r>
    </w:p>
    <w:p>
      <w:pPr>
        <w:numPr>
          <w:ilvl w:val="0"/>
          <w:numId w:val="2"/>
        </w:numPr>
        <w:adjustRightInd w:val="0"/>
        <w:spacing w:line="360" w:lineRule="auto"/>
        <w:ind w:left="-21" w:leftChars="-10" w:firstLine="480" w:firstLineChars="200"/>
        <w:rPr>
          <w:rFonts w:hint="eastAsia" w:asciiTheme="majorEastAsia" w:hAnsiTheme="majorEastAsia" w:eastAsiaTheme="majorEastAsia" w:cstheme="majorEastAsia"/>
          <w:bCs/>
          <w:color w:val="000000"/>
          <w:sz w:val="24"/>
          <w:szCs w:val="24"/>
        </w:rPr>
      </w:pPr>
      <w:r>
        <w:rPr>
          <w:rFonts w:hint="eastAsia" w:asciiTheme="majorEastAsia" w:hAnsiTheme="majorEastAsia" w:eastAsiaTheme="majorEastAsia" w:cstheme="majorEastAsia"/>
          <w:bCs/>
          <w:sz w:val="24"/>
          <w:szCs w:val="24"/>
        </w:rPr>
        <w:t>若存在第三方（含房产公司）代甲方</w:t>
      </w:r>
      <w:r>
        <w:rPr>
          <w:rFonts w:hint="eastAsia" w:asciiTheme="majorEastAsia" w:hAnsiTheme="majorEastAsia" w:eastAsiaTheme="majorEastAsia" w:cstheme="majorEastAsia"/>
          <w:sz w:val="24"/>
          <w:szCs w:val="24"/>
        </w:rPr>
        <w:t>支付物业服务相关费用情形时，甲方充分理解并同意：该商品房物业服务相关费用缴交的义务主体为其本人，第三方的代付行为并不能免除甲方按本协议及其他协议（如家政等专项物业服务协议）约定向乙方缴纳物业服务相关费用的义务。如第三方未按约定金额及时间代付物业服务相关费用的，乙方有权要求甲方支付，甲方支付物业服务费用后，可另行向第三方主张相关权益。</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1</w:t>
      </w:r>
      <w:r>
        <w:rPr>
          <w:rFonts w:hint="eastAsia" w:ascii="宋体" w:hAnsi="宋体"/>
          <w:bCs/>
          <w:color w:val="000000"/>
          <w:sz w:val="24"/>
          <w:lang w:val="en-US" w:eastAsia="zh-CN"/>
        </w:rPr>
        <w:t>4</w:t>
      </w:r>
      <w:r>
        <w:rPr>
          <w:rFonts w:hint="eastAsia" w:ascii="宋体" w:hAnsi="宋体"/>
          <w:bCs/>
          <w:color w:val="000000"/>
          <w:sz w:val="24"/>
        </w:rPr>
        <w:t>、法律、法规规定的其他权利和义务。</w:t>
      </w:r>
    </w:p>
    <w:p>
      <w:pPr>
        <w:pStyle w:val="2"/>
        <w:spacing w:line="360" w:lineRule="auto"/>
        <w:rPr>
          <w:bdr w:val="single" w:color="auto" w:sz="4" w:space="0"/>
        </w:rPr>
      </w:pPr>
      <w:bookmarkStart w:id="5" w:name="_Toc436859350"/>
      <w:r>
        <w:rPr>
          <w:rFonts w:hint="eastAsia"/>
        </w:rPr>
        <w:t>第六章  乙方的权利和义务</w:t>
      </w:r>
      <w:bookmarkEnd w:id="5"/>
    </w:p>
    <w:p>
      <w:pPr>
        <w:adjustRightInd w:val="0"/>
        <w:spacing w:line="360" w:lineRule="auto"/>
        <w:ind w:left="-21" w:leftChars="-10" w:firstLine="482" w:firstLineChars="200"/>
        <w:rPr>
          <w:rFonts w:ascii="宋体" w:hAnsi="宋体"/>
          <w:bCs/>
          <w:color w:val="000000"/>
          <w:sz w:val="24"/>
        </w:rPr>
      </w:pPr>
      <w:r>
        <w:rPr>
          <w:rFonts w:hint="eastAsia" w:ascii="宋体" w:hAnsi="宋体"/>
          <w:b/>
          <w:bCs/>
          <w:color w:val="000000"/>
          <w:sz w:val="24"/>
        </w:rPr>
        <w:t>第十五条</w:t>
      </w:r>
      <w:r>
        <w:rPr>
          <w:rFonts w:hint="eastAsia" w:ascii="宋体" w:hAnsi="宋体"/>
          <w:bCs/>
          <w:color w:val="000000"/>
          <w:sz w:val="24"/>
        </w:rPr>
        <w:t xml:space="preserve"> 乙方的权利和义务包括：</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1、为维护本园区内的共用部位和共用设施设备的使用、公共秩序及保障公共财物的安全，乙方应根据本园区的实际情况，依照有关法律、法规及《珑悦名苑临时管理规约》的有关规定，制定物业管理制度并告知甲方。</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2、乙方可委托专业公司承担本园区的专项服务业务，但不得将本园区的整体管理责任转让给第三方。</w:t>
      </w:r>
    </w:p>
    <w:p>
      <w:pPr>
        <w:adjustRightInd w:val="0"/>
        <w:spacing w:line="360" w:lineRule="auto"/>
        <w:ind w:left="-21" w:leftChars="-10" w:firstLine="480" w:firstLineChars="200"/>
        <w:rPr>
          <w:rFonts w:ascii="宋体" w:hAnsi="宋体"/>
          <w:bCs/>
          <w:sz w:val="24"/>
        </w:rPr>
      </w:pPr>
      <w:r>
        <w:rPr>
          <w:rFonts w:hint="eastAsia" w:ascii="宋体" w:hAnsi="宋体"/>
          <w:bCs/>
          <w:sz w:val="24"/>
        </w:rPr>
        <w:t>3、在不侵害甲方及其他物业使用人的合法权益前提下，乙方可自主开展各项经营管理活动。</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4、对损坏共用部位或</w:t>
      </w:r>
      <w:r>
        <w:rPr>
          <w:rFonts w:ascii="宋体" w:hAnsi="宋体"/>
          <w:bCs/>
          <w:color w:val="000000"/>
          <w:sz w:val="24"/>
        </w:rPr>
        <w:t>共用设施设备</w:t>
      </w:r>
      <w:r>
        <w:rPr>
          <w:rFonts w:hint="eastAsia" w:ascii="宋体" w:hAnsi="宋体"/>
          <w:bCs/>
          <w:color w:val="000000"/>
          <w:sz w:val="24"/>
        </w:rPr>
        <w:t>的，乙方可责成当事人对损坏的共用部位或共用设施设备恢复原状或赔偿。</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5、乙方可根据实际情况向甲方提供房屋自用部位、自用设施设备的维修养护等有偿服务。</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6、对欠费的甲方、物业使用人可拒绝或停止提供有偿服务，直至其履行交费义务为止。</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7、按照本协议约定的收费项目、标准向甲方或该物业使用人收取物业服务费、</w:t>
      </w:r>
      <w:r>
        <w:rPr>
          <w:rFonts w:ascii="宋体" w:hAnsi="宋体"/>
          <w:bCs/>
          <w:color w:val="000000"/>
          <w:sz w:val="24"/>
        </w:rPr>
        <w:t>本协议约定的各项分摊费用</w:t>
      </w:r>
      <w:r>
        <w:rPr>
          <w:rFonts w:hint="eastAsia" w:ascii="宋体" w:hAnsi="宋体"/>
          <w:bCs/>
          <w:color w:val="000000"/>
          <w:sz w:val="24"/>
        </w:rPr>
        <w:t>和其他费用。</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8、按本协议的约定向甲方及该物业使用人提供物业管理服务。</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9、乙方可采取规劝、制止，提请有关行政管理部门处理，使用法律手段等必要措施，制止甲方或该物业使用人违反本园区内物业管理制度的行为。</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10、因维修物业等原因确需合理使用共用部位、共用设施设备的，应事先通知相关业主，并在约定的期限内恢复原状。</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11、建立、健全本园区的物业管理档案资料。</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12、甲方办理该物业装饰装修的申报登记手续时，乙方应将装饰装修物业的注意事项和禁止行为告知甲方，并与甲方签订《珑悦名苑物业装饰装修管理服务协议》，如甲方违规装饰装修该物业，乙方可责令其停工，并禁止其施工人员进入本园区。</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13、法律、法规规定的其他权利和义务。</w:t>
      </w:r>
    </w:p>
    <w:p>
      <w:pPr>
        <w:pStyle w:val="2"/>
        <w:spacing w:line="360" w:lineRule="auto"/>
      </w:pPr>
      <w:bookmarkStart w:id="6" w:name="_Toc436859351"/>
      <w:r>
        <w:rPr>
          <w:rFonts w:hint="eastAsia"/>
        </w:rPr>
        <w:t>第七章  违约责任</w:t>
      </w:r>
      <w:bookmarkEnd w:id="6"/>
    </w:p>
    <w:p>
      <w:pPr>
        <w:adjustRightInd w:val="0"/>
        <w:spacing w:line="360" w:lineRule="auto"/>
        <w:ind w:left="-21" w:leftChars="-10" w:firstLine="482" w:firstLineChars="200"/>
        <w:rPr>
          <w:rFonts w:ascii="宋体" w:hAnsi="宋体"/>
          <w:bCs/>
          <w:color w:val="000000"/>
          <w:sz w:val="24"/>
        </w:rPr>
      </w:pPr>
      <w:r>
        <w:rPr>
          <w:rFonts w:hint="eastAsia" w:ascii="宋体" w:hAnsi="宋体"/>
          <w:b/>
          <w:bCs/>
          <w:color w:val="000000"/>
          <w:sz w:val="24"/>
        </w:rPr>
        <w:t xml:space="preserve">第十六条 </w:t>
      </w:r>
      <w:r>
        <w:rPr>
          <w:rFonts w:hint="eastAsia" w:ascii="宋体" w:hAnsi="宋体"/>
          <w:bCs/>
          <w:color w:val="000000"/>
          <w:sz w:val="24"/>
        </w:rPr>
        <w:t>物业服务费</w:t>
      </w:r>
      <w:r>
        <w:rPr>
          <w:rFonts w:hint="eastAsia" w:ascii="宋体" w:hAnsi="宋体" w:cs="宋体"/>
          <w:bCs/>
          <w:color w:val="000000"/>
          <w:sz w:val="24"/>
        </w:rPr>
        <w:t>、本协议约定的各项分摊费用</w:t>
      </w:r>
      <w:r>
        <w:rPr>
          <w:rFonts w:hint="eastAsia" w:ascii="宋体" w:hAnsi="宋体"/>
          <w:bCs/>
          <w:color w:val="000000"/>
          <w:sz w:val="24"/>
        </w:rPr>
        <w:t>按约定由甲方交纳，若甲方与物业使用人约定由物业使用人交纳的，从其约定，若物业使用人逾期交纳的，甲方负连带责任。甲方或物业使用人逾期交纳物业服务费</w:t>
      </w:r>
      <w:r>
        <w:rPr>
          <w:rFonts w:hint="eastAsia" w:ascii="宋体" w:hAnsi="宋体" w:cs="宋体"/>
          <w:bCs/>
          <w:color w:val="000000"/>
          <w:sz w:val="24"/>
        </w:rPr>
        <w:t>、本协议约定的各项分摊费用</w:t>
      </w:r>
      <w:r>
        <w:rPr>
          <w:rFonts w:hint="eastAsia" w:ascii="宋体" w:hAnsi="宋体"/>
          <w:bCs/>
          <w:color w:val="000000"/>
          <w:sz w:val="24"/>
        </w:rPr>
        <w:t>的，从应交</w:t>
      </w:r>
      <w:r>
        <w:rPr>
          <w:rFonts w:ascii="宋体" w:hAnsi="宋体"/>
          <w:bCs/>
          <w:color w:val="000000"/>
          <w:sz w:val="24"/>
        </w:rPr>
        <w:t>费用</w:t>
      </w:r>
      <w:r>
        <w:rPr>
          <w:rFonts w:hint="eastAsia" w:ascii="宋体" w:hAnsi="宋体"/>
          <w:bCs/>
          <w:color w:val="000000"/>
          <w:sz w:val="24"/>
        </w:rPr>
        <w:t>之日的次月1日起，每逾期</w:t>
      </w:r>
      <w:r>
        <w:rPr>
          <w:rFonts w:ascii="宋体" w:hAnsi="宋体"/>
          <w:bCs/>
          <w:color w:val="000000"/>
          <w:sz w:val="24"/>
        </w:rPr>
        <w:t>一</w:t>
      </w:r>
      <w:r>
        <w:rPr>
          <w:rFonts w:hint="eastAsia" w:ascii="宋体" w:hAnsi="宋体"/>
          <w:bCs/>
          <w:color w:val="000000"/>
          <w:sz w:val="24"/>
        </w:rPr>
        <w:t>日按应付费用的</w:t>
      </w:r>
      <w:r>
        <w:rPr>
          <w:rFonts w:hint="eastAsia" w:ascii="宋体" w:hAnsi="宋体"/>
          <w:bCs/>
          <w:color w:val="000000"/>
          <w:sz w:val="24"/>
          <w:u w:val="single"/>
        </w:rPr>
        <w:t>3‰</w:t>
      </w:r>
      <w:r>
        <w:rPr>
          <w:rFonts w:hint="eastAsia" w:ascii="宋体" w:hAnsi="宋体"/>
          <w:bCs/>
          <w:color w:val="000000"/>
          <w:sz w:val="24"/>
        </w:rPr>
        <w:t>交纳违约金；情节严重的，乙方可依法向人民法院起诉。</w:t>
      </w:r>
    </w:p>
    <w:p>
      <w:pPr>
        <w:adjustRightInd w:val="0"/>
        <w:spacing w:line="360" w:lineRule="auto"/>
        <w:ind w:left="-21" w:leftChars="-10" w:firstLine="482" w:firstLineChars="200"/>
        <w:rPr>
          <w:rFonts w:ascii="宋体" w:hAnsi="宋体"/>
          <w:bCs/>
          <w:color w:val="000000"/>
          <w:sz w:val="24"/>
        </w:rPr>
      </w:pPr>
      <w:r>
        <w:rPr>
          <w:rFonts w:hint="eastAsia" w:ascii="宋体" w:hAnsi="宋体"/>
          <w:b/>
          <w:bCs/>
          <w:color w:val="000000"/>
          <w:sz w:val="24"/>
        </w:rPr>
        <w:t>第十七条</w:t>
      </w:r>
      <w:r>
        <w:rPr>
          <w:rFonts w:hint="eastAsia" w:ascii="宋体" w:hAnsi="宋体"/>
          <w:bCs/>
          <w:color w:val="000000"/>
          <w:sz w:val="24"/>
        </w:rPr>
        <w:t xml:space="preserve"> 甲方不履行或延迟履行本协议第五章的约定义务，乙方有权要求甲方在合理的期限内履行，由此造成其他业主或物业使用人或乙方经济损失的，甲方应依法给予赔偿并承担由此产生的相关责任；对该物业使用人或访客因违反本协议或《珑悦名苑临时管理规约》等物业管理制度的约定而造成乙方损失的，由甲方承担连带责任。</w:t>
      </w:r>
    </w:p>
    <w:p>
      <w:pPr>
        <w:adjustRightInd w:val="0"/>
        <w:spacing w:line="360" w:lineRule="auto"/>
        <w:ind w:left="-21" w:leftChars="-10" w:firstLine="482" w:firstLineChars="200"/>
        <w:rPr>
          <w:rFonts w:ascii="宋体" w:hAnsi="宋体"/>
          <w:bCs/>
          <w:color w:val="000000"/>
          <w:sz w:val="24"/>
        </w:rPr>
      </w:pPr>
      <w:r>
        <w:rPr>
          <w:rFonts w:hint="eastAsia" w:ascii="宋体" w:hAnsi="宋体"/>
          <w:b/>
          <w:bCs/>
          <w:color w:val="000000"/>
          <w:sz w:val="24"/>
        </w:rPr>
        <w:t xml:space="preserve">第十八条  </w:t>
      </w:r>
      <w:r>
        <w:rPr>
          <w:rFonts w:hint="eastAsia" w:ascii="宋体" w:hAnsi="宋体"/>
          <w:bCs/>
          <w:color w:val="000000"/>
          <w:sz w:val="24"/>
        </w:rPr>
        <w:t>乙方不履行本协议第六章的约定义务，甲方有权要求乙方在合理的期限内履行；造成甲方经济损失的，乙方应给予赔偿。</w:t>
      </w:r>
    </w:p>
    <w:p>
      <w:pPr>
        <w:snapToGrid w:val="0"/>
        <w:spacing w:line="360" w:lineRule="auto"/>
        <w:ind w:firstLine="482" w:firstLineChars="200"/>
        <w:rPr>
          <w:rFonts w:ascii="宋体" w:hAnsi="宋体"/>
          <w:bCs/>
          <w:color w:val="000000"/>
          <w:sz w:val="24"/>
        </w:rPr>
      </w:pPr>
      <w:r>
        <w:rPr>
          <w:rFonts w:hint="eastAsia" w:ascii="宋体" w:hAnsi="宋体"/>
          <w:b/>
          <w:bCs/>
          <w:color w:val="000000"/>
          <w:sz w:val="24"/>
        </w:rPr>
        <w:t xml:space="preserve">第十九条  </w:t>
      </w:r>
      <w:r>
        <w:rPr>
          <w:rFonts w:hint="eastAsia" w:ascii="宋体" w:hAnsi="宋体"/>
          <w:kern w:val="0"/>
          <w:sz w:val="24"/>
        </w:rPr>
        <w:t>甲方同意</w:t>
      </w:r>
      <w:r>
        <w:rPr>
          <w:rFonts w:hint="eastAsia" w:ascii="宋体" w:hAnsi="宋体"/>
          <w:bCs/>
          <w:sz w:val="24"/>
        </w:rPr>
        <w:t>如连续</w:t>
      </w:r>
      <w:r>
        <w:rPr>
          <w:rFonts w:hint="eastAsia" w:ascii="宋体" w:hAnsi="宋体"/>
          <w:bCs/>
          <w:sz w:val="24"/>
          <w:u w:val="single"/>
        </w:rPr>
        <w:t xml:space="preserve"> 3 </w:t>
      </w:r>
      <w:r>
        <w:rPr>
          <w:rFonts w:hint="eastAsia" w:ascii="宋体" w:hAnsi="宋体"/>
          <w:bCs/>
          <w:sz w:val="24"/>
        </w:rPr>
        <w:t>个月本园区物业服务费缴交率（实缴物业费与应交物业费的比值）低于90%，或缴交物业服务费的户数占应交物业服务费的户数比例低于90%的，经乙方催收无效，乙方有权按相关法规规定依法终止本协议。</w:t>
      </w:r>
    </w:p>
    <w:p>
      <w:pPr>
        <w:adjustRightInd w:val="0"/>
        <w:spacing w:line="360" w:lineRule="auto"/>
        <w:ind w:left="-21" w:leftChars="-10" w:firstLine="482" w:firstLineChars="200"/>
        <w:rPr>
          <w:rFonts w:ascii="宋体" w:hAnsi="宋体"/>
          <w:bCs/>
          <w:color w:val="000000"/>
          <w:sz w:val="24"/>
        </w:rPr>
      </w:pPr>
      <w:r>
        <w:rPr>
          <w:rFonts w:hint="eastAsia" w:ascii="宋体" w:hAnsi="宋体"/>
          <w:b/>
          <w:bCs/>
          <w:color w:val="000000"/>
          <w:sz w:val="24"/>
        </w:rPr>
        <w:t>第二十条</w:t>
      </w:r>
      <w:r>
        <w:rPr>
          <w:rFonts w:hint="eastAsia" w:ascii="宋体" w:hAnsi="宋体"/>
          <w:bCs/>
          <w:color w:val="000000"/>
          <w:sz w:val="24"/>
        </w:rPr>
        <w:t xml:space="preserve"> 本协议在履行期间，如遇到不可抗力致使本协议无法履行的，双方应当按照有关法律法规及时协商处理。</w:t>
      </w:r>
    </w:p>
    <w:p>
      <w:pPr>
        <w:adjustRightInd w:val="0"/>
        <w:spacing w:line="360" w:lineRule="auto"/>
        <w:ind w:left="-21" w:leftChars="-10" w:firstLine="482" w:firstLineChars="200"/>
        <w:rPr>
          <w:rFonts w:ascii="宋体" w:hAnsi="宋体"/>
          <w:bCs/>
          <w:color w:val="000000"/>
          <w:sz w:val="24"/>
        </w:rPr>
      </w:pPr>
      <w:r>
        <w:rPr>
          <w:rFonts w:hint="eastAsia" w:ascii="宋体" w:hAnsi="宋体"/>
          <w:b/>
          <w:bCs/>
          <w:color w:val="000000"/>
          <w:sz w:val="24"/>
        </w:rPr>
        <w:t>第二十一条</w:t>
      </w:r>
      <w:r>
        <w:rPr>
          <w:rFonts w:hint="eastAsia" w:ascii="宋体" w:hAnsi="宋体"/>
          <w:bCs/>
          <w:color w:val="000000"/>
          <w:sz w:val="24"/>
        </w:rPr>
        <w:t xml:space="preserve"> 甲方或该物业使用人违反法律、法规禁止性规定或《珑悦名苑临时管理规约》禁止性约定的，乙方可根据情节轻重，采取规劝、制止、提请相关政府部门处理等措施，由此产生的相关责任由甲方承担。</w:t>
      </w:r>
    </w:p>
    <w:p>
      <w:pPr>
        <w:adjustRightInd w:val="0"/>
        <w:spacing w:line="360" w:lineRule="auto"/>
        <w:ind w:left="-21" w:leftChars="-10" w:firstLine="482" w:firstLineChars="200"/>
        <w:rPr>
          <w:rFonts w:ascii="宋体" w:hAnsi="宋体"/>
          <w:bCs/>
          <w:color w:val="000000"/>
          <w:sz w:val="24"/>
        </w:rPr>
      </w:pPr>
      <w:r>
        <w:rPr>
          <w:rFonts w:hint="eastAsia" w:ascii="宋体" w:hAnsi="宋体"/>
          <w:b/>
          <w:bCs/>
          <w:color w:val="000000"/>
          <w:sz w:val="24"/>
        </w:rPr>
        <w:t>第二十二条</w:t>
      </w:r>
      <w:r>
        <w:rPr>
          <w:rFonts w:hint="eastAsia" w:ascii="宋体" w:hAnsi="宋体"/>
          <w:bCs/>
          <w:color w:val="000000"/>
          <w:sz w:val="24"/>
        </w:rPr>
        <w:t xml:space="preserve"> 甲方或该物业使用人的通讯方式、方法如有变更，应以书面形式及时通知乙方，否则由此造成的损失由甲方承担。</w:t>
      </w:r>
    </w:p>
    <w:p>
      <w:pPr>
        <w:adjustRightInd w:val="0"/>
        <w:spacing w:line="360" w:lineRule="auto"/>
        <w:ind w:left="-21" w:leftChars="-10" w:firstLine="482" w:firstLineChars="200"/>
        <w:rPr>
          <w:rFonts w:ascii="宋体" w:hAnsi="宋体"/>
          <w:bCs/>
          <w:color w:val="000000"/>
          <w:sz w:val="24"/>
        </w:rPr>
      </w:pPr>
      <w:r>
        <w:rPr>
          <w:rFonts w:hint="eastAsia" w:ascii="宋体" w:hAnsi="宋体"/>
          <w:b/>
          <w:bCs/>
          <w:color w:val="000000"/>
          <w:sz w:val="24"/>
        </w:rPr>
        <w:t>第二十三条</w:t>
      </w:r>
      <w:r>
        <w:rPr>
          <w:rFonts w:hint="eastAsia" w:ascii="宋体" w:hAnsi="宋体"/>
          <w:bCs/>
          <w:color w:val="000000"/>
          <w:sz w:val="24"/>
        </w:rPr>
        <w:t xml:space="preserve"> 为维护公众、业主和物业使用人的切身利益，本园区内如发生燃气泄漏、漏电、火灾、水管破裂、救助人命、强台风、暴雨、地震及协助政府部门或司法机关执行紧急任务等突发事件，乙方采取紧急措施造成甲方或该物业使用人财产损失的，按有关法律、法规和有关规定处理。</w:t>
      </w:r>
    </w:p>
    <w:p>
      <w:pPr>
        <w:adjustRightInd w:val="0"/>
        <w:spacing w:line="360" w:lineRule="auto"/>
        <w:ind w:left="-21" w:leftChars="-10" w:firstLine="482" w:firstLineChars="200"/>
        <w:rPr>
          <w:rFonts w:ascii="宋体" w:hAnsi="宋体"/>
          <w:bCs/>
          <w:color w:val="000000"/>
          <w:sz w:val="24"/>
        </w:rPr>
      </w:pPr>
      <w:r>
        <w:rPr>
          <w:rFonts w:hint="eastAsia" w:ascii="宋体" w:hAnsi="宋体"/>
          <w:b/>
          <w:bCs/>
          <w:color w:val="000000"/>
          <w:sz w:val="24"/>
        </w:rPr>
        <w:t>第二十四条</w:t>
      </w:r>
      <w:r>
        <w:rPr>
          <w:rFonts w:hint="eastAsia" w:ascii="宋体" w:hAnsi="宋体"/>
          <w:bCs/>
          <w:color w:val="000000"/>
          <w:sz w:val="24"/>
        </w:rPr>
        <w:t xml:space="preserve"> 双方一致同意，以下事由所致伤害，乙方不负赔偿责任：</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1、因不可抗力因素或非乙方能控制的其他事由，包括但不限于因自然灾害、政府行为或法律、法规及政策变动所致损害。</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2、本园区内发生的刑事、治安案件（包括但不限于抢劫、盗窃、火灾、爆炸等）或第三人行为所致损害，因乙方过错造成的除外。</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3、甲方或该物业使用人有违规行为（包括但不限于违规装饰装修、加建、占用公用场地等行为），乙方或相关职能部门为了维护本园区其他物业使用人及公众的权益而采取措施阻止甲方或该物业使用人的违规行为所造成的损害。</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4、因非乙方责任出现供水、供电、供气、通信、有线电视及其他共用设施设备运行障碍所致损害。</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5、甲方或该物业使用人未经乙方同意，擅自委托乙方工作人员提供服务所致的任何损害。</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6、乙方已履行本协议约定义务，但因该物业本身固有瑕疵所致损害。</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7、甲方或该物业使用人因违反本协议或《珑悦名苑临时管理规约》等物业管理制度的约定而造成自身财产损失或人身损害的。</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8</w:t>
      </w:r>
      <w:r>
        <w:rPr>
          <w:rFonts w:hint="eastAsia" w:ascii="宋体" w:hAnsi="宋体"/>
          <w:bCs/>
          <w:sz w:val="24"/>
        </w:rPr>
        <w:t>、乙方为公共利益或他人的合法权益免受现实和紧急的损害危险而采取的紧急避险行为，给甲方或物业使用人造成的损害。</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9、任何非乙方过错所致损害。</w:t>
      </w:r>
    </w:p>
    <w:p>
      <w:pPr>
        <w:pStyle w:val="2"/>
        <w:spacing w:line="360" w:lineRule="auto"/>
      </w:pPr>
      <w:bookmarkStart w:id="7" w:name="_Toc436859352"/>
      <w:r>
        <w:rPr>
          <w:rFonts w:hint="eastAsia"/>
        </w:rPr>
        <w:t xml:space="preserve">第八章 </w:t>
      </w:r>
      <w:r>
        <w:t xml:space="preserve"> </w:t>
      </w:r>
      <w:r>
        <w:rPr>
          <w:rFonts w:hint="eastAsia"/>
        </w:rPr>
        <w:t>附</w:t>
      </w:r>
      <w:r>
        <w:t xml:space="preserve">   </w:t>
      </w:r>
      <w:r>
        <w:rPr>
          <w:rFonts w:hint="eastAsia"/>
        </w:rPr>
        <w:t xml:space="preserve"> 则</w:t>
      </w:r>
      <w:bookmarkEnd w:id="7"/>
    </w:p>
    <w:p>
      <w:pPr>
        <w:adjustRightInd w:val="0"/>
        <w:spacing w:line="360" w:lineRule="auto"/>
        <w:ind w:left="-21" w:leftChars="-10" w:firstLine="482" w:firstLineChars="200"/>
        <w:rPr>
          <w:rFonts w:ascii="宋体" w:hAnsi="宋体"/>
          <w:bCs/>
          <w:color w:val="000000"/>
          <w:sz w:val="24"/>
        </w:rPr>
      </w:pPr>
      <w:r>
        <w:rPr>
          <w:rFonts w:hint="eastAsia" w:ascii="宋体" w:hAnsi="宋体"/>
          <w:b/>
          <w:bCs/>
          <w:color w:val="000000"/>
          <w:sz w:val="24"/>
        </w:rPr>
        <w:t>第二十五条</w:t>
      </w:r>
      <w:r>
        <w:rPr>
          <w:rFonts w:hint="eastAsia" w:ascii="宋体" w:hAnsi="宋体"/>
          <w:bCs/>
          <w:color w:val="000000"/>
          <w:sz w:val="24"/>
        </w:rPr>
        <w:t xml:space="preserve"> 本协议中下列词语的涵义是：</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1、业主：指物业所有权人。</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2、物业使用人：指物业承租人和实际使用物业的其他人。</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3、物业的自用部分：指由单个业主独立使用并具有排他性的房屋、空间、场地及相关设施设备。</w:t>
      </w:r>
    </w:p>
    <w:p>
      <w:pPr>
        <w:adjustRightInd w:val="0"/>
        <w:spacing w:line="360" w:lineRule="auto"/>
        <w:ind w:left="-21" w:leftChars="-10" w:firstLine="480" w:firstLineChars="200"/>
        <w:rPr>
          <w:rFonts w:ascii="宋体" w:hAnsi="宋体"/>
          <w:bCs/>
          <w:color w:val="000000"/>
          <w:sz w:val="24"/>
        </w:rPr>
      </w:pPr>
      <w:r>
        <w:rPr>
          <w:rFonts w:ascii="宋体" w:hAnsi="宋体"/>
          <w:bCs/>
          <w:color w:val="000000"/>
          <w:sz w:val="24"/>
        </w:rPr>
        <w:t>4</w:t>
      </w:r>
      <w:r>
        <w:rPr>
          <w:rFonts w:hint="eastAsia" w:ascii="宋体" w:hAnsi="宋体"/>
          <w:bCs/>
          <w:color w:val="000000"/>
          <w:sz w:val="24"/>
        </w:rPr>
        <w:t>、</w:t>
      </w:r>
      <w:r>
        <w:rPr>
          <w:rFonts w:ascii="宋体" w:hAnsi="宋体"/>
          <w:bCs/>
          <w:color w:val="000000"/>
          <w:sz w:val="24"/>
        </w:rPr>
        <w:t>物业的共用部位、共用设施设备：</w:t>
      </w:r>
      <w:r>
        <w:rPr>
          <w:rFonts w:hint="eastAsia" w:ascii="宋体" w:hAnsi="宋体"/>
          <w:bCs/>
          <w:color w:val="000000"/>
          <w:sz w:val="24"/>
        </w:rPr>
        <w:t>指本园区内单个业主自用部分以外的，属于多个或全体业主共同所有或使用的房屋、空间、场地及相关设施设备。</w:t>
      </w:r>
    </w:p>
    <w:p>
      <w:pPr>
        <w:adjustRightInd w:val="0"/>
        <w:spacing w:line="360" w:lineRule="auto"/>
        <w:ind w:left="-21" w:leftChars="-10" w:firstLine="482" w:firstLineChars="200"/>
        <w:rPr>
          <w:rFonts w:ascii="宋体" w:hAnsi="宋体"/>
          <w:bCs/>
          <w:color w:val="000000"/>
          <w:sz w:val="24"/>
        </w:rPr>
      </w:pPr>
      <w:r>
        <w:rPr>
          <w:rFonts w:hint="eastAsia" w:ascii="宋体" w:hAnsi="宋体"/>
          <w:b/>
          <w:bCs/>
          <w:color w:val="000000"/>
          <w:sz w:val="24"/>
        </w:rPr>
        <w:t>第二十六条</w:t>
      </w:r>
      <w:r>
        <w:rPr>
          <w:rFonts w:hint="eastAsia" w:ascii="宋体" w:hAnsi="宋体"/>
          <w:bCs/>
          <w:color w:val="000000"/>
          <w:sz w:val="24"/>
        </w:rPr>
        <w:t xml:space="preserve"> 本协议签订后，甲乙双方需要变更协议条款或有其他事项需要补充约定的，应当协商一致后以书面形式签订补充协议，补充协议与本协议具有同等法律效力。</w:t>
      </w:r>
    </w:p>
    <w:p>
      <w:pPr>
        <w:adjustRightInd w:val="0"/>
        <w:spacing w:line="360" w:lineRule="auto"/>
        <w:ind w:left="-21" w:leftChars="-10" w:firstLine="482" w:firstLineChars="200"/>
        <w:rPr>
          <w:rFonts w:ascii="宋体" w:hAnsi="宋体"/>
          <w:bCs/>
          <w:color w:val="000000"/>
          <w:sz w:val="24"/>
        </w:rPr>
      </w:pPr>
      <w:r>
        <w:rPr>
          <w:rFonts w:hint="eastAsia" w:ascii="宋体" w:hAnsi="宋体"/>
          <w:b/>
          <w:bCs/>
          <w:color w:val="000000"/>
          <w:sz w:val="24"/>
        </w:rPr>
        <w:t xml:space="preserve">第二十七条 </w:t>
      </w:r>
      <w:r>
        <w:rPr>
          <w:rFonts w:hint="eastAsia" w:ascii="宋体" w:hAnsi="宋体"/>
          <w:bCs/>
          <w:color w:val="000000"/>
          <w:sz w:val="24"/>
        </w:rPr>
        <w:t>本协议内空格部分填写的文字与印刷文字具有同等法律效力。本协议中标注“□”和“以下</w:t>
      </w:r>
      <w:r>
        <w:rPr>
          <w:rFonts w:hint="eastAsia" w:ascii="宋体" w:hAnsi="宋体"/>
          <w:bCs/>
          <w:color w:val="000000"/>
          <w:sz w:val="24"/>
          <w:u w:val="single"/>
        </w:rPr>
        <w:t>　　　</w:t>
      </w:r>
      <w:r>
        <w:rPr>
          <w:rFonts w:hint="eastAsia" w:ascii="宋体" w:hAnsi="宋体"/>
          <w:bCs/>
          <w:color w:val="000000"/>
          <w:sz w:val="24"/>
        </w:rPr>
        <w:t>”为可选择项，双方应在协商一致的前提下选择相对应项，选择项具有同等法律效力。</w:t>
      </w:r>
    </w:p>
    <w:p>
      <w:pPr>
        <w:adjustRightInd w:val="0"/>
        <w:spacing w:line="360" w:lineRule="auto"/>
        <w:ind w:left="-21" w:leftChars="-10" w:firstLine="482" w:firstLineChars="200"/>
        <w:rPr>
          <w:rFonts w:ascii="宋体" w:hAnsi="宋体"/>
          <w:bCs/>
          <w:color w:val="000000"/>
          <w:sz w:val="24"/>
        </w:rPr>
      </w:pPr>
      <w:r>
        <w:rPr>
          <w:rFonts w:hint="eastAsia" w:ascii="宋体" w:hAnsi="宋体"/>
          <w:b/>
          <w:bCs/>
          <w:color w:val="000000"/>
          <w:sz w:val="24"/>
        </w:rPr>
        <w:t>第二十八条</w:t>
      </w:r>
      <w:r>
        <w:rPr>
          <w:rFonts w:hint="eastAsia" w:ascii="宋体" w:hAnsi="宋体"/>
          <w:bCs/>
          <w:color w:val="000000"/>
          <w:sz w:val="24"/>
        </w:rPr>
        <w:t xml:space="preserve"> 本协议中涉及的币种，均指人民币。</w:t>
      </w:r>
    </w:p>
    <w:p>
      <w:pPr>
        <w:adjustRightInd w:val="0"/>
        <w:spacing w:line="360" w:lineRule="auto"/>
        <w:ind w:left="-21" w:leftChars="-10" w:firstLine="482" w:firstLineChars="200"/>
        <w:rPr>
          <w:rFonts w:ascii="宋体" w:hAnsi="宋体"/>
          <w:bCs/>
          <w:color w:val="000000"/>
          <w:sz w:val="24"/>
        </w:rPr>
      </w:pPr>
      <w:r>
        <w:rPr>
          <w:rFonts w:hint="eastAsia" w:ascii="宋体" w:hAnsi="宋体"/>
          <w:b/>
          <w:bCs/>
          <w:color w:val="000000"/>
          <w:sz w:val="24"/>
        </w:rPr>
        <w:t>第二十九条</w:t>
      </w:r>
      <w:r>
        <w:rPr>
          <w:rFonts w:hint="eastAsia" w:ascii="宋体" w:hAnsi="宋体"/>
          <w:bCs/>
          <w:color w:val="000000"/>
          <w:sz w:val="24"/>
        </w:rPr>
        <w:t xml:space="preserve"> 在本协议履行过程中，乙方以甲方在本园区内的物业地址为送达地址向甲方送达一切文件，甲方如有特别要求，应书面通知乙方，由此增加的额外费用由甲方承担。</w:t>
      </w:r>
    </w:p>
    <w:p>
      <w:pPr>
        <w:adjustRightInd w:val="0"/>
        <w:spacing w:line="360" w:lineRule="auto"/>
        <w:ind w:left="-21" w:leftChars="-10" w:firstLine="482" w:firstLineChars="200"/>
        <w:rPr>
          <w:rFonts w:ascii="宋体" w:hAnsi="宋体"/>
          <w:bCs/>
          <w:color w:val="000000"/>
          <w:sz w:val="24"/>
        </w:rPr>
      </w:pPr>
      <w:r>
        <w:rPr>
          <w:rFonts w:hint="eastAsia" w:ascii="宋体" w:hAnsi="宋体"/>
          <w:b/>
          <w:bCs/>
          <w:color w:val="000000"/>
          <w:sz w:val="24"/>
        </w:rPr>
        <w:t>第三十条</w:t>
      </w:r>
      <w:r>
        <w:rPr>
          <w:rFonts w:hint="eastAsia" w:ascii="宋体" w:hAnsi="宋体"/>
          <w:bCs/>
          <w:color w:val="000000"/>
          <w:sz w:val="24"/>
        </w:rPr>
        <w:t xml:space="preserve"> </w:t>
      </w:r>
      <w:r>
        <w:rPr>
          <w:rFonts w:ascii="宋体" w:hAnsi="宋体"/>
          <w:bCs/>
          <w:color w:val="000000"/>
          <w:sz w:val="24"/>
        </w:rPr>
        <w:t>本</w:t>
      </w:r>
      <w:r>
        <w:rPr>
          <w:rFonts w:hint="eastAsia" w:ascii="宋体" w:hAnsi="宋体"/>
          <w:bCs/>
          <w:color w:val="000000"/>
          <w:sz w:val="24"/>
        </w:rPr>
        <w:t>协议</w:t>
      </w:r>
      <w:r>
        <w:rPr>
          <w:rFonts w:ascii="宋体" w:hAnsi="宋体"/>
          <w:bCs/>
          <w:color w:val="000000"/>
          <w:sz w:val="24"/>
        </w:rPr>
        <w:t>在履行中发生争议，由</w:t>
      </w:r>
      <w:r>
        <w:rPr>
          <w:rFonts w:hint="eastAsia" w:ascii="宋体" w:hAnsi="宋体"/>
          <w:bCs/>
          <w:color w:val="000000"/>
          <w:sz w:val="24"/>
        </w:rPr>
        <w:t>甲乙</w:t>
      </w:r>
      <w:r>
        <w:rPr>
          <w:rFonts w:ascii="宋体" w:hAnsi="宋体"/>
          <w:bCs/>
          <w:color w:val="000000"/>
          <w:sz w:val="24"/>
        </w:rPr>
        <w:t>双方协商解决</w:t>
      </w:r>
      <w:r>
        <w:rPr>
          <w:rFonts w:hint="eastAsia" w:ascii="宋体" w:hAnsi="宋体"/>
          <w:bCs/>
          <w:color w:val="000000"/>
          <w:sz w:val="24"/>
        </w:rPr>
        <w:t>；</w:t>
      </w:r>
      <w:r>
        <w:rPr>
          <w:rFonts w:ascii="宋体" w:hAnsi="宋体"/>
          <w:bCs/>
          <w:color w:val="000000"/>
          <w:sz w:val="24"/>
        </w:rPr>
        <w:t>协商不成</w:t>
      </w:r>
      <w:r>
        <w:rPr>
          <w:rFonts w:hint="eastAsia" w:ascii="宋体" w:hAnsi="宋体"/>
          <w:bCs/>
          <w:color w:val="000000"/>
          <w:sz w:val="24"/>
        </w:rPr>
        <w:t>的</w:t>
      </w:r>
      <w:r>
        <w:rPr>
          <w:rFonts w:ascii="宋体" w:hAnsi="宋体"/>
          <w:bCs/>
          <w:color w:val="000000"/>
          <w:sz w:val="24"/>
        </w:rPr>
        <w:t>，</w:t>
      </w:r>
      <w:r>
        <w:rPr>
          <w:rFonts w:hint="eastAsia" w:ascii="宋体" w:hAnsi="宋体"/>
          <w:bCs/>
          <w:color w:val="000000"/>
          <w:sz w:val="24"/>
        </w:rPr>
        <w:t>任何一方均可依法向人民法院起诉。</w:t>
      </w:r>
    </w:p>
    <w:p>
      <w:pPr>
        <w:adjustRightInd w:val="0"/>
        <w:spacing w:line="360" w:lineRule="auto"/>
        <w:ind w:left="-21" w:leftChars="-10" w:firstLine="482" w:firstLineChars="200"/>
        <w:rPr>
          <w:rFonts w:ascii="宋体" w:hAnsi="宋体"/>
          <w:bCs/>
          <w:color w:val="000000"/>
          <w:sz w:val="24"/>
        </w:rPr>
      </w:pPr>
      <w:r>
        <w:rPr>
          <w:rFonts w:hint="eastAsia" w:ascii="宋体" w:hAnsi="宋体"/>
          <w:b/>
          <w:bCs/>
          <w:color w:val="000000"/>
          <w:sz w:val="24"/>
        </w:rPr>
        <w:t>第三十一条</w:t>
      </w:r>
      <w:r>
        <w:rPr>
          <w:rFonts w:hint="eastAsia" w:ascii="宋体" w:hAnsi="宋体"/>
          <w:bCs/>
          <w:color w:val="000000"/>
          <w:sz w:val="24"/>
        </w:rPr>
        <w:t xml:space="preserve"> 本协议及补充协议壹式</w:t>
      </w:r>
      <w:r>
        <w:rPr>
          <w:rFonts w:hint="eastAsia" w:ascii="宋体" w:hAnsi="宋体"/>
          <w:bCs/>
          <w:color w:val="auto"/>
          <w:sz w:val="24"/>
          <w:u w:val="single"/>
        </w:rPr>
        <w:t xml:space="preserve"> 贰 </w:t>
      </w:r>
      <w:r>
        <w:rPr>
          <w:rFonts w:hint="eastAsia" w:ascii="宋体" w:hAnsi="宋体"/>
          <w:bCs/>
          <w:color w:val="auto"/>
          <w:sz w:val="24"/>
        </w:rPr>
        <w:t>份，甲、乙双方各执</w:t>
      </w:r>
      <w:r>
        <w:rPr>
          <w:rFonts w:hint="eastAsia" w:ascii="宋体" w:hAnsi="宋体"/>
          <w:bCs/>
          <w:color w:val="auto"/>
          <w:sz w:val="24"/>
          <w:u w:val="single"/>
        </w:rPr>
        <w:t xml:space="preserve"> 壹</w:t>
      </w:r>
      <w:r>
        <w:rPr>
          <w:rFonts w:hint="eastAsia" w:ascii="宋体" w:hAnsi="宋体"/>
          <w:bCs/>
          <w:color w:val="auto"/>
          <w:sz w:val="24"/>
          <w:u w:val="single"/>
          <w:lang w:val="en-US" w:eastAsia="zh-CN"/>
        </w:rPr>
        <w:t xml:space="preserve"> </w:t>
      </w:r>
      <w:r>
        <w:rPr>
          <w:rFonts w:hint="eastAsia" w:ascii="宋体" w:hAnsi="宋体"/>
          <w:bCs/>
          <w:color w:val="000000"/>
          <w:sz w:val="24"/>
        </w:rPr>
        <w:t>份，均具有同等法律效力。在签订本协议前，由乙方将协议样本送达有关部门备案。</w:t>
      </w:r>
    </w:p>
    <w:p>
      <w:pPr>
        <w:adjustRightInd w:val="0"/>
        <w:spacing w:line="360" w:lineRule="auto"/>
        <w:ind w:left="-21" w:leftChars="-10" w:firstLine="482" w:firstLineChars="200"/>
        <w:rPr>
          <w:rFonts w:ascii="宋体" w:hAnsi="宋体"/>
          <w:bCs/>
          <w:color w:val="000000"/>
          <w:sz w:val="24"/>
        </w:rPr>
      </w:pPr>
      <w:r>
        <w:rPr>
          <w:rFonts w:hint="eastAsia" w:ascii="宋体" w:hAnsi="宋体"/>
          <w:b/>
          <w:bCs/>
          <w:color w:val="000000"/>
          <w:sz w:val="24"/>
        </w:rPr>
        <w:t>第三十二条</w:t>
      </w:r>
      <w:r>
        <w:rPr>
          <w:rFonts w:hint="eastAsia" w:ascii="宋体" w:hAnsi="宋体"/>
          <w:bCs/>
          <w:color w:val="000000"/>
          <w:sz w:val="24"/>
        </w:rPr>
        <w:t xml:space="preserve"> 本协议中未约定的事项，均按照有关法律法规和规章执行。</w:t>
      </w:r>
    </w:p>
    <w:p>
      <w:pPr>
        <w:adjustRightInd w:val="0"/>
        <w:spacing w:line="360" w:lineRule="auto"/>
        <w:ind w:left="-21" w:leftChars="-10" w:firstLine="482" w:firstLineChars="200"/>
        <w:rPr>
          <w:rFonts w:ascii="宋体" w:hAnsi="宋体"/>
          <w:bCs/>
          <w:color w:val="000000"/>
          <w:sz w:val="24"/>
        </w:rPr>
      </w:pPr>
      <w:r>
        <w:rPr>
          <w:rFonts w:hint="eastAsia" w:ascii="宋体" w:hAnsi="宋体"/>
          <w:b/>
          <w:bCs/>
          <w:color w:val="000000"/>
          <w:sz w:val="24"/>
        </w:rPr>
        <w:t>第三十三条</w:t>
      </w:r>
      <w:r>
        <w:rPr>
          <w:rFonts w:hint="eastAsia" w:ascii="宋体" w:hAnsi="宋体"/>
          <w:bCs/>
          <w:color w:val="000000"/>
          <w:sz w:val="24"/>
        </w:rPr>
        <w:t xml:space="preserve"> 本协议经甲乙双方签署后生效，至本园区内全体业主依法选聘物业服务企业并与其签订的物业服务合同生效时，本协议自动终止。</w:t>
      </w: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 xml:space="preserve">  </w:t>
      </w:r>
    </w:p>
    <w:p>
      <w:pPr>
        <w:adjustRightInd w:val="0"/>
        <w:spacing w:line="360" w:lineRule="auto"/>
        <w:ind w:left="-21" w:leftChars="-10" w:firstLine="480" w:firstLineChars="200"/>
        <w:rPr>
          <w:rFonts w:ascii="宋体" w:hAnsi="宋体"/>
          <w:bCs/>
          <w:color w:val="000000"/>
          <w:sz w:val="24"/>
        </w:rPr>
      </w:pPr>
    </w:p>
    <w:p>
      <w:pPr>
        <w:adjustRightInd w:val="0"/>
        <w:spacing w:line="360" w:lineRule="auto"/>
        <w:ind w:left="-21" w:leftChars="-10" w:firstLine="480" w:firstLineChars="200"/>
        <w:rPr>
          <w:rFonts w:ascii="宋体" w:hAnsi="宋体"/>
          <w:bCs/>
          <w:color w:val="000000"/>
          <w:sz w:val="24"/>
        </w:rPr>
      </w:pPr>
    </w:p>
    <w:p>
      <w:pPr>
        <w:adjustRightInd w:val="0"/>
        <w:spacing w:line="360" w:lineRule="auto"/>
        <w:ind w:left="-21" w:leftChars="-10" w:firstLine="480" w:firstLineChars="200"/>
        <w:rPr>
          <w:rFonts w:ascii="宋体" w:hAnsi="宋体"/>
          <w:bCs/>
          <w:color w:val="000000"/>
          <w:sz w:val="24"/>
        </w:rPr>
      </w:pPr>
    </w:p>
    <w:p>
      <w:pPr>
        <w:adjustRightInd w:val="0"/>
        <w:spacing w:line="360" w:lineRule="auto"/>
        <w:ind w:left="-21" w:leftChars="-10" w:firstLine="480" w:firstLineChars="200"/>
        <w:rPr>
          <w:rFonts w:ascii="宋体" w:hAnsi="宋体"/>
          <w:bCs/>
          <w:color w:val="000000"/>
          <w:sz w:val="24"/>
        </w:rPr>
      </w:pPr>
      <w:r>
        <w:rPr>
          <w:rFonts w:hint="eastAsia" w:ascii="宋体" w:hAnsi="宋体"/>
          <w:bCs/>
          <w:color w:val="000000"/>
          <w:sz w:val="24"/>
        </w:rPr>
        <w:t xml:space="preserve">  </w:t>
      </w:r>
    </w:p>
    <w:p>
      <w:pPr>
        <w:adjustRightInd w:val="0"/>
        <w:snapToGrid w:val="0"/>
        <w:spacing w:line="360" w:lineRule="auto"/>
        <w:rPr>
          <w:rFonts w:asciiTheme="minorEastAsia" w:hAnsiTheme="minorEastAsia" w:eastAsiaTheme="minorEastAsia"/>
          <w:b/>
          <w:sz w:val="24"/>
          <w:u w:val="single"/>
        </w:rPr>
      </w:pPr>
      <w:r>
        <w:rPr>
          <w:rFonts w:hint="eastAsia" w:asciiTheme="minorEastAsia" w:hAnsiTheme="minorEastAsia" w:eastAsiaTheme="minorEastAsia"/>
          <w:b/>
          <w:sz w:val="24"/>
        </w:rPr>
        <w:t>甲方（签章）：</w:t>
      </w:r>
      <w:r>
        <w:rPr>
          <w:rFonts w:asciiTheme="minorEastAsia" w:hAnsiTheme="minorEastAsia" w:eastAsiaTheme="minorEastAsia"/>
          <w:b/>
          <w:sz w:val="24"/>
          <w:u w:val="single"/>
        </w:rPr>
        <w:t xml:space="preserve">                    </w:t>
      </w:r>
      <w:r>
        <w:rPr>
          <w:rFonts w:asciiTheme="minorEastAsia" w:hAnsiTheme="minorEastAsia" w:eastAsiaTheme="minorEastAsia"/>
          <w:b/>
          <w:sz w:val="24"/>
        </w:rPr>
        <w:t xml:space="preserve">        </w:t>
      </w:r>
      <w:r>
        <w:rPr>
          <w:rFonts w:hint="eastAsia" w:asciiTheme="minorEastAsia" w:hAnsiTheme="minorEastAsia" w:eastAsiaTheme="minorEastAsia"/>
          <w:b/>
          <w:sz w:val="24"/>
        </w:rPr>
        <w:t>乙方（签章）：</w:t>
      </w:r>
      <w:r>
        <w:rPr>
          <w:rFonts w:asciiTheme="minorEastAsia" w:hAnsiTheme="minorEastAsia" w:eastAsiaTheme="minorEastAsia"/>
          <w:b/>
          <w:sz w:val="24"/>
          <w:u w:val="single"/>
        </w:rPr>
        <w:t xml:space="preserve">                      </w:t>
      </w:r>
    </w:p>
    <w:p>
      <w:pPr>
        <w:adjustRightInd w:val="0"/>
        <w:snapToGrid w:val="0"/>
        <w:spacing w:line="360" w:lineRule="auto"/>
        <w:rPr>
          <w:rFonts w:asciiTheme="minorEastAsia" w:hAnsiTheme="minorEastAsia" w:eastAsiaTheme="minorEastAsia"/>
          <w:b/>
          <w:sz w:val="24"/>
          <w:u w:val="single"/>
        </w:rPr>
      </w:pPr>
    </w:p>
    <w:p>
      <w:pPr>
        <w:adjustRightInd w:val="0"/>
        <w:snapToGrid w:val="0"/>
        <w:spacing w:line="360" w:lineRule="auto"/>
        <w:rPr>
          <w:rFonts w:asciiTheme="minorEastAsia" w:hAnsiTheme="minorEastAsia" w:eastAsiaTheme="minorEastAsia"/>
          <w:b/>
          <w:sz w:val="24"/>
          <w:u w:val="single"/>
        </w:rPr>
      </w:pPr>
      <w:r>
        <w:rPr>
          <w:rFonts w:hint="eastAsia" w:asciiTheme="minorEastAsia" w:hAnsiTheme="minorEastAsia" w:eastAsiaTheme="minorEastAsia"/>
          <w:b/>
          <w:sz w:val="24"/>
        </w:rPr>
        <w:t>业主：</w:t>
      </w:r>
      <w:r>
        <w:rPr>
          <w:rFonts w:asciiTheme="minorEastAsia" w:hAnsiTheme="minorEastAsia" w:eastAsiaTheme="minorEastAsia"/>
          <w:b/>
          <w:sz w:val="24"/>
          <w:u w:val="single"/>
        </w:rPr>
        <w:t xml:space="preserve">                           </w:t>
      </w:r>
      <w:r>
        <w:rPr>
          <w:rFonts w:asciiTheme="minorEastAsia" w:hAnsiTheme="minorEastAsia" w:eastAsiaTheme="minorEastAsia"/>
          <w:b/>
          <w:sz w:val="24"/>
        </w:rPr>
        <w:t xml:space="preserve">        </w:t>
      </w:r>
      <w:r>
        <w:rPr>
          <w:rFonts w:hint="eastAsia" w:asciiTheme="minorEastAsia" w:hAnsiTheme="minorEastAsia" w:eastAsiaTheme="minorEastAsia"/>
          <w:b/>
          <w:sz w:val="24"/>
        </w:rPr>
        <w:t>负责人：</w:t>
      </w:r>
      <w:r>
        <w:rPr>
          <w:rFonts w:asciiTheme="minorEastAsia" w:hAnsiTheme="minorEastAsia" w:eastAsiaTheme="minorEastAsia"/>
          <w:b/>
          <w:sz w:val="24"/>
          <w:u w:val="single"/>
        </w:rPr>
        <w:t xml:space="preserve">                           </w:t>
      </w:r>
    </w:p>
    <w:p>
      <w:pPr>
        <w:adjustRightInd w:val="0"/>
        <w:snapToGrid w:val="0"/>
        <w:spacing w:line="360" w:lineRule="auto"/>
        <w:rPr>
          <w:rFonts w:asciiTheme="minorEastAsia" w:hAnsiTheme="minorEastAsia" w:eastAsiaTheme="minorEastAsia"/>
          <w:b/>
          <w:sz w:val="24"/>
          <w:u w:val="single"/>
        </w:rPr>
      </w:pPr>
    </w:p>
    <w:p>
      <w:pPr>
        <w:adjustRightInd w:val="0"/>
        <w:snapToGrid w:val="0"/>
        <w:spacing w:line="360" w:lineRule="auto"/>
        <w:jc w:val="left"/>
        <w:rPr>
          <w:rFonts w:asciiTheme="minorEastAsia" w:hAnsiTheme="minorEastAsia" w:eastAsiaTheme="minorEastAsia"/>
          <w:b/>
          <w:sz w:val="24"/>
        </w:rPr>
      </w:pPr>
      <w:r>
        <w:rPr>
          <w:rFonts w:hint="eastAsia" w:asciiTheme="minorEastAsia" w:hAnsiTheme="minorEastAsia" w:eastAsiaTheme="minorEastAsia"/>
          <w:b/>
          <w:sz w:val="24"/>
        </w:rPr>
        <w:t>日</w:t>
      </w:r>
      <w:r>
        <w:rPr>
          <w:rFonts w:asciiTheme="minorEastAsia" w:hAnsiTheme="minorEastAsia" w:eastAsiaTheme="minorEastAsia"/>
          <w:b/>
          <w:sz w:val="24"/>
        </w:rPr>
        <w:t xml:space="preserve"> </w:t>
      </w:r>
      <w:r>
        <w:rPr>
          <w:rFonts w:hint="eastAsia" w:asciiTheme="minorEastAsia" w:hAnsiTheme="minorEastAsia" w:eastAsiaTheme="minorEastAsia"/>
          <w:b/>
          <w:sz w:val="24"/>
        </w:rPr>
        <w:t>期：</w:t>
      </w:r>
      <w:r>
        <w:rPr>
          <w:rFonts w:asciiTheme="minorEastAsia" w:hAnsiTheme="minorEastAsia" w:eastAsiaTheme="minorEastAsia"/>
          <w:b/>
          <w:sz w:val="24"/>
          <w:u w:val="single"/>
        </w:rPr>
        <w:t xml:space="preserve">         </w:t>
      </w:r>
      <w:r>
        <w:rPr>
          <w:rFonts w:hint="eastAsia" w:asciiTheme="minorEastAsia" w:hAnsiTheme="minorEastAsia" w:eastAsiaTheme="minorEastAsia"/>
          <w:b/>
          <w:sz w:val="24"/>
        </w:rPr>
        <w:t>年</w:t>
      </w:r>
      <w:r>
        <w:rPr>
          <w:rFonts w:asciiTheme="minorEastAsia" w:hAnsiTheme="minorEastAsia" w:eastAsiaTheme="minorEastAsia"/>
          <w:b/>
          <w:sz w:val="24"/>
          <w:u w:val="single"/>
        </w:rPr>
        <w:t xml:space="preserve">      </w:t>
      </w:r>
      <w:r>
        <w:rPr>
          <w:rFonts w:hint="eastAsia" w:asciiTheme="minorEastAsia" w:hAnsiTheme="minorEastAsia" w:eastAsiaTheme="minorEastAsia"/>
          <w:b/>
          <w:sz w:val="24"/>
        </w:rPr>
        <w:t>月</w:t>
      </w:r>
      <w:r>
        <w:rPr>
          <w:rFonts w:asciiTheme="minorEastAsia" w:hAnsiTheme="minorEastAsia" w:eastAsiaTheme="minorEastAsia"/>
          <w:b/>
          <w:sz w:val="24"/>
          <w:u w:val="single"/>
        </w:rPr>
        <w:t xml:space="preserve">      </w:t>
      </w:r>
      <w:r>
        <w:rPr>
          <w:rFonts w:hint="eastAsia" w:asciiTheme="minorEastAsia" w:hAnsiTheme="minorEastAsia" w:eastAsiaTheme="minorEastAsia"/>
          <w:b/>
          <w:sz w:val="24"/>
        </w:rPr>
        <w:t>日</w:t>
      </w:r>
      <w:r>
        <w:rPr>
          <w:rFonts w:asciiTheme="minorEastAsia" w:hAnsiTheme="minorEastAsia" w:eastAsiaTheme="minorEastAsia"/>
          <w:b/>
          <w:sz w:val="24"/>
        </w:rPr>
        <w:t xml:space="preserve">        </w:t>
      </w:r>
      <w:r>
        <w:rPr>
          <w:rFonts w:hint="eastAsia" w:asciiTheme="minorEastAsia" w:hAnsiTheme="minorEastAsia" w:eastAsiaTheme="minorEastAsia"/>
          <w:b/>
          <w:sz w:val="24"/>
        </w:rPr>
        <w:t>日</w:t>
      </w:r>
      <w:r>
        <w:rPr>
          <w:rFonts w:asciiTheme="minorEastAsia" w:hAnsiTheme="minorEastAsia" w:eastAsiaTheme="minorEastAsia"/>
          <w:b/>
          <w:sz w:val="24"/>
        </w:rPr>
        <w:t xml:space="preserve"> </w:t>
      </w:r>
      <w:r>
        <w:rPr>
          <w:rFonts w:hint="eastAsia" w:asciiTheme="minorEastAsia" w:hAnsiTheme="minorEastAsia" w:eastAsiaTheme="minorEastAsia"/>
          <w:b/>
          <w:sz w:val="24"/>
        </w:rPr>
        <w:t>期：</w:t>
      </w:r>
      <w:r>
        <w:rPr>
          <w:rFonts w:asciiTheme="minorEastAsia" w:hAnsiTheme="minorEastAsia" w:eastAsiaTheme="minorEastAsia"/>
          <w:b/>
          <w:sz w:val="24"/>
          <w:u w:val="single"/>
        </w:rPr>
        <w:t xml:space="preserve">        </w:t>
      </w:r>
      <w:r>
        <w:rPr>
          <w:rFonts w:hint="eastAsia" w:asciiTheme="minorEastAsia" w:hAnsiTheme="minorEastAsia" w:eastAsiaTheme="minorEastAsia"/>
          <w:b/>
          <w:sz w:val="24"/>
        </w:rPr>
        <w:t>年</w:t>
      </w:r>
      <w:r>
        <w:rPr>
          <w:rFonts w:asciiTheme="minorEastAsia" w:hAnsiTheme="minorEastAsia" w:eastAsiaTheme="minorEastAsia"/>
          <w:b/>
          <w:sz w:val="24"/>
          <w:u w:val="single"/>
        </w:rPr>
        <w:t xml:space="preserve">      </w:t>
      </w:r>
      <w:r>
        <w:rPr>
          <w:rFonts w:hint="eastAsia" w:asciiTheme="minorEastAsia" w:hAnsiTheme="minorEastAsia" w:eastAsiaTheme="minorEastAsia"/>
          <w:b/>
          <w:sz w:val="24"/>
        </w:rPr>
        <w:t>月</w:t>
      </w:r>
      <w:r>
        <w:rPr>
          <w:rFonts w:asciiTheme="minorEastAsia" w:hAnsiTheme="minorEastAsia" w:eastAsiaTheme="minorEastAsia"/>
          <w:b/>
          <w:sz w:val="24"/>
          <w:u w:val="single"/>
        </w:rPr>
        <w:t xml:space="preserve">     </w:t>
      </w:r>
      <w:r>
        <w:rPr>
          <w:rFonts w:hint="eastAsia" w:asciiTheme="minorEastAsia" w:hAnsiTheme="minorEastAsia" w:eastAsiaTheme="minorEastAsia"/>
          <w:b/>
          <w:sz w:val="24"/>
        </w:rPr>
        <w:t>日</w:t>
      </w:r>
    </w:p>
    <w:p>
      <w:pPr>
        <w:adjustRightInd w:val="0"/>
        <w:snapToGrid w:val="0"/>
        <w:spacing w:line="360" w:lineRule="auto"/>
        <w:jc w:val="left"/>
        <w:rPr>
          <w:rFonts w:asciiTheme="minorEastAsia" w:hAnsiTheme="minorEastAsia" w:eastAsiaTheme="minorEastAsia"/>
          <w:b/>
          <w:sz w:val="24"/>
        </w:rPr>
      </w:pPr>
    </w:p>
    <w:p>
      <w:pPr>
        <w:adjustRightInd w:val="0"/>
        <w:snapToGrid w:val="0"/>
        <w:spacing w:line="360" w:lineRule="auto"/>
        <w:jc w:val="left"/>
        <w:rPr>
          <w:rFonts w:asciiTheme="minorEastAsia" w:hAnsiTheme="minorEastAsia" w:eastAsiaTheme="minorEastAsia"/>
          <w:b/>
          <w:sz w:val="24"/>
        </w:rPr>
      </w:pPr>
    </w:p>
    <w:p>
      <w:pPr>
        <w:adjustRightInd w:val="0"/>
        <w:snapToGrid w:val="0"/>
        <w:spacing w:line="360" w:lineRule="auto"/>
        <w:jc w:val="left"/>
        <w:rPr>
          <w:rFonts w:asciiTheme="minorEastAsia" w:hAnsiTheme="minorEastAsia" w:eastAsiaTheme="minorEastAsia"/>
          <w:b/>
          <w:sz w:val="24"/>
        </w:rPr>
      </w:pPr>
    </w:p>
    <w:p>
      <w:pPr>
        <w:adjustRightInd w:val="0"/>
        <w:snapToGrid w:val="0"/>
        <w:spacing w:line="360" w:lineRule="auto"/>
        <w:jc w:val="left"/>
        <w:rPr>
          <w:rFonts w:asciiTheme="minorEastAsia" w:hAnsiTheme="minorEastAsia" w:eastAsiaTheme="minorEastAsia"/>
          <w:b/>
          <w:sz w:val="24"/>
        </w:rPr>
      </w:pPr>
    </w:p>
    <w:p>
      <w:pPr>
        <w:adjustRightInd w:val="0"/>
        <w:snapToGrid w:val="0"/>
        <w:spacing w:line="360" w:lineRule="auto"/>
        <w:jc w:val="left"/>
        <w:rPr>
          <w:rFonts w:asciiTheme="minorEastAsia" w:hAnsiTheme="minorEastAsia" w:eastAsiaTheme="minorEastAsia"/>
          <w:b/>
          <w:sz w:val="24"/>
        </w:rPr>
      </w:pPr>
    </w:p>
    <w:p>
      <w:pPr>
        <w:adjustRightInd w:val="0"/>
        <w:snapToGrid w:val="0"/>
        <w:spacing w:line="360" w:lineRule="auto"/>
        <w:jc w:val="left"/>
        <w:rPr>
          <w:rFonts w:asciiTheme="minorEastAsia" w:hAnsiTheme="minorEastAsia" w:eastAsiaTheme="minorEastAsia"/>
          <w:b/>
          <w:sz w:val="24"/>
        </w:rPr>
      </w:pPr>
    </w:p>
    <w:p>
      <w:pPr>
        <w:adjustRightInd w:val="0"/>
        <w:snapToGrid w:val="0"/>
        <w:spacing w:line="360" w:lineRule="auto"/>
        <w:jc w:val="left"/>
        <w:rPr>
          <w:rFonts w:asciiTheme="minorEastAsia" w:hAnsiTheme="minorEastAsia" w:eastAsiaTheme="minorEastAsia"/>
          <w:b/>
          <w:sz w:val="24"/>
        </w:rPr>
      </w:pPr>
    </w:p>
    <w:p>
      <w:pPr>
        <w:adjustRightInd w:val="0"/>
        <w:snapToGrid w:val="0"/>
        <w:spacing w:line="360" w:lineRule="auto"/>
        <w:jc w:val="left"/>
        <w:rPr>
          <w:rFonts w:asciiTheme="minorEastAsia" w:hAnsiTheme="minorEastAsia" w:eastAsiaTheme="minorEastAsia"/>
          <w:b/>
          <w:sz w:val="24"/>
        </w:rPr>
      </w:pPr>
    </w:p>
    <w:p>
      <w:pPr>
        <w:adjustRightInd w:val="0"/>
        <w:snapToGrid w:val="0"/>
        <w:spacing w:line="360" w:lineRule="auto"/>
        <w:jc w:val="left"/>
        <w:rPr>
          <w:rFonts w:asciiTheme="minorEastAsia" w:hAnsiTheme="minorEastAsia" w:eastAsiaTheme="minorEastAsia"/>
          <w:b/>
          <w:sz w:val="24"/>
        </w:rPr>
      </w:pPr>
    </w:p>
    <w:p>
      <w:pPr>
        <w:adjustRightInd w:val="0"/>
        <w:snapToGrid w:val="0"/>
        <w:spacing w:line="360" w:lineRule="auto"/>
        <w:jc w:val="left"/>
        <w:rPr>
          <w:rFonts w:asciiTheme="minorEastAsia" w:hAnsiTheme="minorEastAsia" w:eastAsiaTheme="minorEastAsia"/>
          <w:b/>
          <w:sz w:val="24"/>
        </w:rPr>
      </w:pPr>
    </w:p>
    <w:p>
      <w:pPr>
        <w:adjustRightInd w:val="0"/>
        <w:snapToGrid w:val="0"/>
        <w:spacing w:line="360" w:lineRule="auto"/>
        <w:jc w:val="left"/>
        <w:rPr>
          <w:rFonts w:asciiTheme="minorEastAsia" w:hAnsiTheme="minorEastAsia" w:eastAsiaTheme="minorEastAsia"/>
          <w:b/>
          <w:sz w:val="24"/>
        </w:rPr>
      </w:pPr>
    </w:p>
    <w:p>
      <w:pPr>
        <w:adjustRightInd w:val="0"/>
        <w:snapToGrid w:val="0"/>
        <w:spacing w:line="360" w:lineRule="auto"/>
        <w:jc w:val="left"/>
        <w:rPr>
          <w:rFonts w:asciiTheme="minorEastAsia" w:hAnsiTheme="minorEastAsia" w:eastAsiaTheme="minorEastAsia"/>
          <w:b/>
          <w:sz w:val="24"/>
        </w:rPr>
      </w:pPr>
    </w:p>
    <w:p>
      <w:pPr>
        <w:adjustRightInd w:val="0"/>
        <w:snapToGrid w:val="0"/>
        <w:spacing w:line="360" w:lineRule="auto"/>
        <w:jc w:val="left"/>
        <w:rPr>
          <w:rFonts w:asciiTheme="minorEastAsia" w:hAnsiTheme="minorEastAsia" w:eastAsiaTheme="minorEastAsia"/>
          <w:b/>
          <w:sz w:val="24"/>
        </w:rPr>
      </w:pPr>
    </w:p>
    <w:p>
      <w:pPr>
        <w:adjustRightInd w:val="0"/>
        <w:snapToGrid w:val="0"/>
        <w:spacing w:line="360" w:lineRule="auto"/>
        <w:jc w:val="left"/>
        <w:rPr>
          <w:rFonts w:asciiTheme="minorEastAsia" w:hAnsiTheme="minorEastAsia" w:eastAsiaTheme="minorEastAsia"/>
          <w:b/>
          <w:sz w:val="24"/>
        </w:rPr>
      </w:pPr>
    </w:p>
    <w:p>
      <w:pPr>
        <w:adjustRightInd w:val="0"/>
        <w:snapToGrid w:val="0"/>
        <w:spacing w:line="360" w:lineRule="auto"/>
        <w:jc w:val="left"/>
        <w:rPr>
          <w:rFonts w:asciiTheme="minorEastAsia" w:hAnsiTheme="minorEastAsia" w:eastAsiaTheme="minorEastAsia"/>
          <w:b/>
          <w:sz w:val="24"/>
        </w:rPr>
      </w:pPr>
    </w:p>
    <w:p>
      <w:pPr>
        <w:adjustRightInd w:val="0"/>
        <w:snapToGrid w:val="0"/>
        <w:spacing w:line="360" w:lineRule="auto"/>
        <w:jc w:val="left"/>
        <w:rPr>
          <w:rFonts w:asciiTheme="minorEastAsia" w:hAnsiTheme="minorEastAsia" w:eastAsiaTheme="minorEastAsia"/>
          <w:b/>
          <w:sz w:val="24"/>
        </w:rPr>
      </w:pPr>
    </w:p>
    <w:p>
      <w:pPr>
        <w:adjustRightInd w:val="0"/>
        <w:snapToGrid w:val="0"/>
        <w:spacing w:line="360" w:lineRule="auto"/>
        <w:jc w:val="left"/>
        <w:rPr>
          <w:rFonts w:asciiTheme="minorEastAsia" w:hAnsiTheme="minorEastAsia" w:eastAsiaTheme="minorEastAsia"/>
          <w:b/>
          <w:sz w:val="24"/>
        </w:rPr>
      </w:pPr>
    </w:p>
    <w:p>
      <w:pPr>
        <w:adjustRightInd w:val="0"/>
        <w:snapToGrid w:val="0"/>
        <w:spacing w:line="360" w:lineRule="auto"/>
        <w:jc w:val="left"/>
        <w:rPr>
          <w:rFonts w:asciiTheme="minorEastAsia" w:hAnsiTheme="minorEastAsia" w:eastAsiaTheme="minorEastAsia"/>
          <w:b/>
          <w:bCs/>
          <w:spacing w:val="20"/>
          <w:sz w:val="24"/>
        </w:rPr>
      </w:pPr>
    </w:p>
    <w:p>
      <w:pPr>
        <w:adjustRightInd w:val="0"/>
        <w:snapToGrid w:val="0"/>
        <w:spacing w:line="360" w:lineRule="auto"/>
        <w:jc w:val="left"/>
        <w:rPr>
          <w:rFonts w:asciiTheme="minorEastAsia" w:hAnsiTheme="minorEastAsia" w:eastAsiaTheme="minorEastAsia"/>
          <w:b/>
          <w:bCs/>
          <w:spacing w:val="20"/>
          <w:sz w:val="24"/>
        </w:rPr>
      </w:pPr>
    </w:p>
    <w:p>
      <w:pPr>
        <w:adjustRightInd w:val="0"/>
        <w:snapToGrid w:val="0"/>
        <w:spacing w:line="360" w:lineRule="auto"/>
        <w:jc w:val="left"/>
        <w:rPr>
          <w:rFonts w:asciiTheme="minorEastAsia" w:hAnsiTheme="minorEastAsia" w:eastAsiaTheme="minorEastAsia"/>
          <w:b/>
          <w:bCs/>
          <w:spacing w:val="20"/>
          <w:sz w:val="24"/>
        </w:rPr>
      </w:pPr>
    </w:p>
    <w:p>
      <w:pPr>
        <w:pStyle w:val="2"/>
        <w:jc w:val="left"/>
      </w:pPr>
      <w:bookmarkStart w:id="8" w:name="_Toc436859353"/>
      <w:r>
        <w:rPr>
          <w:rFonts w:hint="eastAsia"/>
        </w:rPr>
        <w:t>附件一：办证收费标准</w:t>
      </w:r>
      <w:bookmarkEnd w:id="8"/>
    </w:p>
    <w:tbl>
      <w:tblPr>
        <w:tblStyle w:val="14"/>
        <w:tblW w:w="9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1559"/>
        <w:gridCol w:w="2266"/>
        <w:gridCol w:w="1987"/>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102" w:type="dxa"/>
            <w:vAlign w:val="center"/>
          </w:tcPr>
          <w:p>
            <w:pPr>
              <w:adjustRightInd w:val="0"/>
              <w:spacing w:line="360" w:lineRule="exact"/>
              <w:jc w:val="center"/>
              <w:rPr>
                <w:rFonts w:ascii="宋体" w:hAnsi="宋体"/>
                <w:b/>
                <w:color w:val="000000"/>
                <w:szCs w:val="21"/>
              </w:rPr>
            </w:pPr>
            <w:r>
              <w:rPr>
                <w:rFonts w:hint="eastAsia" w:ascii="宋体" w:hAnsi="宋体"/>
                <w:b/>
                <w:color w:val="000000"/>
                <w:szCs w:val="21"/>
              </w:rPr>
              <w:t>收费项目</w:t>
            </w:r>
          </w:p>
        </w:tc>
        <w:tc>
          <w:tcPr>
            <w:tcW w:w="1559" w:type="dxa"/>
            <w:vAlign w:val="center"/>
          </w:tcPr>
          <w:p>
            <w:pPr>
              <w:adjustRightInd w:val="0"/>
              <w:spacing w:line="360" w:lineRule="exact"/>
              <w:jc w:val="center"/>
              <w:rPr>
                <w:rFonts w:ascii="宋体" w:hAnsi="宋体"/>
                <w:b/>
                <w:color w:val="000000"/>
                <w:szCs w:val="21"/>
              </w:rPr>
            </w:pPr>
            <w:r>
              <w:rPr>
                <w:rFonts w:hint="eastAsia" w:ascii="宋体" w:hAnsi="宋体"/>
                <w:b/>
                <w:color w:val="000000"/>
                <w:szCs w:val="21"/>
              </w:rPr>
              <w:t>办理对象</w:t>
            </w:r>
          </w:p>
        </w:tc>
        <w:tc>
          <w:tcPr>
            <w:tcW w:w="2266" w:type="dxa"/>
            <w:vAlign w:val="center"/>
          </w:tcPr>
          <w:p>
            <w:pPr>
              <w:adjustRightInd w:val="0"/>
              <w:spacing w:line="360" w:lineRule="exact"/>
              <w:jc w:val="center"/>
              <w:rPr>
                <w:rFonts w:ascii="宋体" w:hAnsi="宋体"/>
                <w:b/>
                <w:color w:val="000000"/>
                <w:szCs w:val="21"/>
              </w:rPr>
            </w:pPr>
            <w:r>
              <w:rPr>
                <w:rFonts w:hint="eastAsia" w:ascii="宋体" w:hAnsi="宋体"/>
                <w:b/>
                <w:color w:val="000000"/>
                <w:szCs w:val="21"/>
              </w:rPr>
              <w:t>情况</w:t>
            </w:r>
          </w:p>
        </w:tc>
        <w:tc>
          <w:tcPr>
            <w:tcW w:w="1987" w:type="dxa"/>
            <w:vAlign w:val="center"/>
          </w:tcPr>
          <w:p>
            <w:pPr>
              <w:adjustRightInd w:val="0"/>
              <w:spacing w:line="360" w:lineRule="exact"/>
              <w:jc w:val="center"/>
              <w:rPr>
                <w:rFonts w:ascii="宋体" w:hAnsi="宋体"/>
                <w:b/>
                <w:color w:val="000000"/>
                <w:szCs w:val="21"/>
              </w:rPr>
            </w:pPr>
            <w:r>
              <w:rPr>
                <w:rFonts w:hint="eastAsia" w:ascii="宋体" w:hAnsi="宋体"/>
                <w:b/>
                <w:color w:val="000000"/>
                <w:szCs w:val="21"/>
              </w:rPr>
              <w:t>收费标准</w:t>
            </w:r>
          </w:p>
        </w:tc>
        <w:tc>
          <w:tcPr>
            <w:tcW w:w="2940" w:type="dxa"/>
            <w:vAlign w:val="center"/>
          </w:tcPr>
          <w:p>
            <w:pPr>
              <w:adjustRightInd w:val="0"/>
              <w:spacing w:line="360" w:lineRule="exact"/>
              <w:jc w:val="center"/>
              <w:rPr>
                <w:rFonts w:ascii="宋体" w:hAnsi="宋体"/>
                <w:b/>
                <w:color w:val="000000"/>
                <w:szCs w:val="21"/>
              </w:rPr>
            </w:pPr>
            <w:r>
              <w:rPr>
                <w:rFonts w:hint="eastAsia" w:ascii="宋体" w:hAnsi="宋体"/>
                <w:b/>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9" w:hRule="atLeast"/>
          <w:jc w:val="center"/>
        </w:trPr>
        <w:tc>
          <w:tcPr>
            <w:tcW w:w="1102" w:type="dxa"/>
            <w:vMerge w:val="restart"/>
            <w:textDirection w:val="tbRlV"/>
            <w:vAlign w:val="center"/>
          </w:tcPr>
          <w:p>
            <w:pPr>
              <w:adjustRightInd w:val="0"/>
              <w:spacing w:line="360" w:lineRule="exact"/>
              <w:ind w:left="113" w:right="113"/>
              <w:jc w:val="center"/>
              <w:rPr>
                <w:rFonts w:ascii="宋体" w:hAnsi="宋体"/>
                <w:color w:val="000000"/>
                <w:szCs w:val="21"/>
              </w:rPr>
            </w:pPr>
            <w:r>
              <w:rPr>
                <w:rFonts w:hint="eastAsia" w:ascii="宋体" w:hAnsi="宋体"/>
                <w:color w:val="000000"/>
                <w:szCs w:val="21"/>
              </w:rPr>
              <w:t>（IC卡）</w:t>
            </w:r>
          </w:p>
          <w:p>
            <w:pPr>
              <w:adjustRightInd w:val="0"/>
              <w:spacing w:line="360" w:lineRule="exact"/>
              <w:ind w:left="113" w:right="113"/>
              <w:jc w:val="center"/>
              <w:rPr>
                <w:rFonts w:ascii="宋体" w:hAnsi="宋体"/>
                <w:color w:val="000000"/>
                <w:szCs w:val="21"/>
              </w:rPr>
            </w:pPr>
            <w:r>
              <w:rPr>
                <w:rFonts w:hint="eastAsia" w:ascii="宋体" w:hAnsi="宋体"/>
                <w:color w:val="000000"/>
                <w:szCs w:val="21"/>
              </w:rPr>
              <w:t>业主、住户证</w:t>
            </w:r>
          </w:p>
        </w:tc>
        <w:tc>
          <w:tcPr>
            <w:tcW w:w="1559" w:type="dxa"/>
            <w:vMerge w:val="restart"/>
            <w:vAlign w:val="center"/>
          </w:tcPr>
          <w:p>
            <w:pPr>
              <w:adjustRightInd w:val="0"/>
              <w:spacing w:line="360" w:lineRule="exact"/>
              <w:rPr>
                <w:rFonts w:ascii="宋体" w:hAnsi="宋体"/>
                <w:bCs/>
                <w:color w:val="000000"/>
                <w:szCs w:val="21"/>
              </w:rPr>
            </w:pPr>
            <w:r>
              <w:rPr>
                <w:rFonts w:hint="eastAsia" w:ascii="宋体" w:hAnsi="宋体"/>
                <w:bCs/>
                <w:color w:val="000000"/>
                <w:szCs w:val="21"/>
              </w:rPr>
              <w:t>1</w:t>
            </w:r>
            <w:r>
              <w:rPr>
                <w:rFonts w:hint="eastAsia" w:ascii="宋体" w:hAnsi="宋体" w:cs="宋体"/>
                <w:bCs/>
                <w:color w:val="000000"/>
                <w:szCs w:val="21"/>
              </w:rPr>
              <w:t>、</w:t>
            </w:r>
            <w:r>
              <w:rPr>
                <w:rFonts w:hint="eastAsia" w:ascii="宋体" w:hAnsi="宋体"/>
                <w:bCs/>
                <w:color w:val="000000"/>
                <w:szCs w:val="21"/>
              </w:rPr>
              <w:t>业主</w:t>
            </w:r>
          </w:p>
          <w:p>
            <w:pPr>
              <w:adjustRightInd w:val="0"/>
              <w:spacing w:line="360" w:lineRule="exact"/>
              <w:rPr>
                <w:rFonts w:ascii="宋体" w:hAnsi="宋体"/>
                <w:color w:val="000000"/>
                <w:szCs w:val="21"/>
              </w:rPr>
            </w:pPr>
            <w:r>
              <w:rPr>
                <w:rFonts w:hint="eastAsia" w:ascii="宋体" w:hAnsi="宋体"/>
                <w:bCs/>
                <w:color w:val="000000"/>
                <w:szCs w:val="21"/>
              </w:rPr>
              <w:t>2、业主的直系亲属（包括：</w:t>
            </w:r>
            <w:r>
              <w:rPr>
                <w:rFonts w:hint="eastAsia" w:ascii="宋体" w:hAnsi="宋体"/>
                <w:color w:val="000000"/>
                <w:szCs w:val="21"/>
              </w:rPr>
              <w:t>配偶、子女、父母及配偶的父母）</w:t>
            </w:r>
          </w:p>
        </w:tc>
        <w:tc>
          <w:tcPr>
            <w:tcW w:w="2266" w:type="dxa"/>
            <w:vAlign w:val="center"/>
          </w:tcPr>
          <w:p>
            <w:pPr>
              <w:adjustRightInd w:val="0"/>
              <w:spacing w:line="360" w:lineRule="exact"/>
              <w:rPr>
                <w:rFonts w:ascii="宋体" w:hAnsi="宋体"/>
                <w:color w:val="000000"/>
                <w:szCs w:val="21"/>
              </w:rPr>
            </w:pPr>
            <w:r>
              <w:rPr>
                <w:rFonts w:hint="eastAsia" w:ascii="宋体" w:hAnsi="宋体"/>
                <w:color w:val="000000"/>
                <w:szCs w:val="21"/>
              </w:rPr>
              <w:t>1、办理新收楼手续后，可免费办</w:t>
            </w:r>
            <w:r>
              <w:rPr>
                <w:rFonts w:hint="eastAsia" w:ascii="宋体" w:hAnsi="宋体"/>
                <w:color w:val="auto"/>
                <w:szCs w:val="21"/>
              </w:rPr>
              <w:t>理</w:t>
            </w:r>
            <w:r>
              <w:rPr>
                <w:rFonts w:hint="eastAsia" w:ascii="宋体" w:hAnsi="宋体"/>
                <w:color w:val="auto"/>
                <w:szCs w:val="21"/>
                <w:u w:val="single"/>
              </w:rPr>
              <w:t xml:space="preserve"> </w:t>
            </w:r>
            <w:r>
              <w:rPr>
                <w:rFonts w:ascii="宋体" w:hAnsi="宋体"/>
                <w:color w:val="auto"/>
                <w:szCs w:val="21"/>
                <w:u w:val="single"/>
              </w:rPr>
              <w:t xml:space="preserve"> </w:t>
            </w:r>
            <w:r>
              <w:rPr>
                <w:rFonts w:hint="eastAsia" w:ascii="宋体" w:hAnsi="宋体"/>
                <w:color w:val="auto"/>
                <w:szCs w:val="21"/>
                <w:u w:val="single"/>
                <w:lang w:val="en-US" w:eastAsia="zh-CN"/>
              </w:rPr>
              <w:t>3</w:t>
            </w:r>
            <w:r>
              <w:rPr>
                <w:rFonts w:ascii="宋体" w:hAnsi="宋体"/>
                <w:color w:val="auto"/>
                <w:szCs w:val="21"/>
                <w:u w:val="single"/>
              </w:rPr>
              <w:t xml:space="preserve"> </w:t>
            </w:r>
            <w:r>
              <w:rPr>
                <w:rFonts w:hint="eastAsia" w:ascii="宋体" w:hAnsi="宋体"/>
                <w:color w:val="auto"/>
                <w:szCs w:val="21"/>
                <w:u w:val="single"/>
              </w:rPr>
              <w:t xml:space="preserve"> </w:t>
            </w:r>
            <w:r>
              <w:rPr>
                <w:rFonts w:hint="eastAsia" w:ascii="宋体" w:hAnsi="宋体"/>
                <w:color w:val="000000"/>
                <w:szCs w:val="21"/>
              </w:rPr>
              <w:t>张业主或住户证</w:t>
            </w:r>
          </w:p>
        </w:tc>
        <w:tc>
          <w:tcPr>
            <w:tcW w:w="1987" w:type="dxa"/>
            <w:vAlign w:val="center"/>
          </w:tcPr>
          <w:p>
            <w:pPr>
              <w:adjustRightInd w:val="0"/>
              <w:spacing w:line="360" w:lineRule="exact"/>
              <w:jc w:val="center"/>
              <w:rPr>
                <w:rFonts w:ascii="宋体" w:hAnsi="宋体"/>
                <w:color w:val="000000"/>
                <w:szCs w:val="21"/>
              </w:rPr>
            </w:pPr>
            <w:r>
              <w:rPr>
                <w:rFonts w:hint="eastAsia" w:ascii="宋体" w:hAnsi="宋体"/>
                <w:color w:val="000000"/>
                <w:szCs w:val="21"/>
              </w:rPr>
              <w:t xml:space="preserve"> 免费</w:t>
            </w:r>
          </w:p>
        </w:tc>
        <w:tc>
          <w:tcPr>
            <w:tcW w:w="2940" w:type="dxa"/>
            <w:vMerge w:val="restart"/>
            <w:vAlign w:val="center"/>
          </w:tcPr>
          <w:p>
            <w:pPr>
              <w:adjustRightInd w:val="0"/>
              <w:spacing w:line="360" w:lineRule="exact"/>
              <w:rPr>
                <w:rFonts w:ascii="宋体" w:hAnsi="宋体" w:cs="宋体"/>
                <w:color w:val="000000"/>
                <w:szCs w:val="21"/>
              </w:rPr>
            </w:pPr>
            <w:r>
              <w:rPr>
                <w:rFonts w:hint="eastAsia" w:ascii="宋体" w:hAnsi="宋体"/>
                <w:color w:val="000000"/>
                <w:szCs w:val="21"/>
              </w:rPr>
              <w:t>1</w:t>
            </w:r>
            <w:r>
              <w:rPr>
                <w:rFonts w:hint="eastAsia" w:ascii="宋体" w:hAnsi="宋体" w:cs="宋体"/>
                <w:color w:val="000000"/>
                <w:szCs w:val="21"/>
              </w:rPr>
              <w:t>、</w:t>
            </w:r>
            <w:r>
              <w:rPr>
                <w:rFonts w:hint="eastAsia" w:ascii="宋体" w:hAnsi="宋体"/>
                <w:color w:val="000000"/>
                <w:szCs w:val="21"/>
              </w:rPr>
              <w:t>乙方为甲方及其直系亲属免费配送</w:t>
            </w:r>
            <w:r>
              <w:rPr>
                <w:rFonts w:ascii="宋体" w:hAnsi="宋体"/>
                <w:color w:val="auto"/>
                <w:szCs w:val="21"/>
                <w:u w:val="single"/>
              </w:rPr>
              <w:t xml:space="preserve"> </w:t>
            </w:r>
            <w:r>
              <w:rPr>
                <w:rFonts w:hint="eastAsia" w:ascii="宋体" w:hAnsi="宋体"/>
                <w:color w:val="auto"/>
                <w:szCs w:val="21"/>
                <w:u w:val="single"/>
              </w:rPr>
              <w:t>3</w:t>
            </w:r>
            <w:r>
              <w:rPr>
                <w:rFonts w:ascii="宋体" w:hAnsi="宋体"/>
                <w:color w:val="auto"/>
                <w:szCs w:val="21"/>
                <w:u w:val="single"/>
              </w:rPr>
              <w:t xml:space="preserve"> </w:t>
            </w:r>
            <w:r>
              <w:rPr>
                <w:rFonts w:hint="eastAsia" w:ascii="宋体" w:hAnsi="宋体"/>
                <w:color w:val="000000"/>
                <w:szCs w:val="21"/>
              </w:rPr>
              <w:t>张业主或住户证，转名单位业主不在上述免费配送范围内。此后甲方新办、遗失、损毁补办证件，均按本附件中的收费标准执行。</w:t>
            </w:r>
          </w:p>
          <w:p>
            <w:pPr>
              <w:adjustRightInd w:val="0"/>
              <w:spacing w:line="360" w:lineRule="exact"/>
              <w:rPr>
                <w:rFonts w:ascii="宋体" w:hAnsi="宋体"/>
                <w:color w:val="000000"/>
                <w:szCs w:val="21"/>
              </w:rPr>
            </w:pPr>
            <w:r>
              <w:rPr>
                <w:rFonts w:hint="eastAsia" w:ascii="宋体" w:hAnsi="宋体"/>
                <w:color w:val="000000"/>
                <w:szCs w:val="21"/>
              </w:rPr>
              <w:t>2、业主证的有效期限与甲方拥有该物业的产权期限一致。</w:t>
            </w:r>
          </w:p>
          <w:p>
            <w:pPr>
              <w:adjustRightInd w:val="0"/>
              <w:spacing w:line="360" w:lineRule="exact"/>
              <w:rPr>
                <w:rFonts w:ascii="宋体" w:hAnsi="宋体"/>
                <w:color w:val="000000"/>
                <w:szCs w:val="21"/>
              </w:rPr>
            </w:pPr>
            <w:r>
              <w:rPr>
                <w:rFonts w:hint="eastAsia" w:ascii="宋体" w:hAnsi="宋体"/>
                <w:color w:val="000000"/>
                <w:szCs w:val="21"/>
              </w:rPr>
              <w:t>3、住户证最长的有效期限可至业主拥有该物业的产权期限届满，具体期限由业主书面授权说明。</w:t>
            </w:r>
          </w:p>
          <w:p>
            <w:pPr>
              <w:adjustRightInd w:val="0"/>
              <w:spacing w:line="360" w:lineRule="exact"/>
              <w:rPr>
                <w:rFonts w:ascii="宋体" w:hAnsi="宋体"/>
                <w:color w:val="000000"/>
                <w:szCs w:val="21"/>
              </w:rPr>
            </w:pPr>
            <w:r>
              <w:rPr>
                <w:rFonts w:hint="eastAsia" w:ascii="宋体" w:hAnsi="宋体"/>
                <w:color w:val="000000"/>
                <w:szCs w:val="21"/>
              </w:rPr>
              <w:t>4、办证后工本费不</w:t>
            </w:r>
            <w:r>
              <w:rPr>
                <w:rFonts w:hint="eastAsia" w:ascii="宋体" w:hAnsi="宋体"/>
                <w:color w:val="000000"/>
              </w:rPr>
              <w:t>予</w:t>
            </w:r>
            <w:r>
              <w:rPr>
                <w:rFonts w:hint="eastAsia" w:ascii="宋体" w:hAnsi="宋体"/>
                <w:color w:val="000000"/>
                <w:szCs w:val="21"/>
              </w:rPr>
              <w:t>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8" w:hRule="atLeast"/>
          <w:jc w:val="center"/>
        </w:trPr>
        <w:tc>
          <w:tcPr>
            <w:tcW w:w="1102" w:type="dxa"/>
            <w:vMerge w:val="continue"/>
            <w:vAlign w:val="center"/>
          </w:tcPr>
          <w:p>
            <w:pPr>
              <w:adjustRightInd w:val="0"/>
              <w:spacing w:line="360" w:lineRule="exact"/>
              <w:jc w:val="center"/>
              <w:rPr>
                <w:rFonts w:ascii="宋体" w:hAnsi="宋体"/>
                <w:color w:val="000000"/>
                <w:szCs w:val="21"/>
              </w:rPr>
            </w:pPr>
          </w:p>
        </w:tc>
        <w:tc>
          <w:tcPr>
            <w:tcW w:w="1559" w:type="dxa"/>
            <w:vMerge w:val="continue"/>
            <w:vAlign w:val="center"/>
          </w:tcPr>
          <w:p>
            <w:pPr>
              <w:adjustRightInd w:val="0"/>
              <w:spacing w:line="360" w:lineRule="exact"/>
              <w:rPr>
                <w:rFonts w:ascii="宋体" w:hAnsi="宋体"/>
                <w:bCs/>
                <w:color w:val="000000"/>
                <w:szCs w:val="21"/>
              </w:rPr>
            </w:pPr>
          </w:p>
        </w:tc>
        <w:tc>
          <w:tcPr>
            <w:tcW w:w="2266" w:type="dxa"/>
            <w:vAlign w:val="center"/>
          </w:tcPr>
          <w:p>
            <w:pPr>
              <w:spacing w:line="360" w:lineRule="exact"/>
              <w:rPr>
                <w:rFonts w:ascii="宋体" w:hAnsi="宋体"/>
                <w:color w:val="000000"/>
                <w:szCs w:val="21"/>
              </w:rPr>
            </w:pPr>
            <w:r>
              <w:rPr>
                <w:rFonts w:hint="eastAsia" w:ascii="宋体" w:hAnsi="宋体"/>
                <w:color w:val="000000"/>
                <w:szCs w:val="21"/>
              </w:rPr>
              <w:t>1、新办业主/住户证</w:t>
            </w:r>
          </w:p>
          <w:p>
            <w:pPr>
              <w:spacing w:line="360" w:lineRule="exact"/>
              <w:rPr>
                <w:rFonts w:ascii="宋体" w:hAnsi="宋体"/>
                <w:color w:val="000000"/>
                <w:szCs w:val="21"/>
              </w:rPr>
            </w:pPr>
            <w:r>
              <w:rPr>
                <w:rFonts w:hint="eastAsia" w:ascii="宋体" w:hAnsi="宋体"/>
                <w:color w:val="000000"/>
                <w:szCs w:val="21"/>
              </w:rPr>
              <w:t>2、补办遗失的业主/住户证</w:t>
            </w:r>
          </w:p>
          <w:p>
            <w:pPr>
              <w:adjustRightInd w:val="0"/>
              <w:spacing w:line="360" w:lineRule="exact"/>
              <w:rPr>
                <w:rFonts w:ascii="宋体" w:hAnsi="宋体"/>
                <w:color w:val="000000"/>
                <w:szCs w:val="21"/>
              </w:rPr>
            </w:pPr>
            <w:r>
              <w:rPr>
                <w:rFonts w:hint="eastAsia" w:ascii="宋体" w:hAnsi="宋体"/>
                <w:color w:val="000000"/>
                <w:szCs w:val="21"/>
              </w:rPr>
              <w:t>3、更换有外表性损坏的故障出入证</w:t>
            </w:r>
          </w:p>
        </w:tc>
        <w:tc>
          <w:tcPr>
            <w:tcW w:w="1987" w:type="dxa"/>
            <w:vAlign w:val="center"/>
          </w:tcPr>
          <w:p>
            <w:pPr>
              <w:adjustRightInd w:val="0"/>
              <w:spacing w:line="360" w:lineRule="exact"/>
              <w:rPr>
                <w:rFonts w:ascii="宋体" w:hAnsi="宋体"/>
                <w:color w:val="000000"/>
                <w:szCs w:val="21"/>
              </w:rPr>
            </w:pPr>
            <w:r>
              <w:rPr>
                <w:rFonts w:hint="eastAsia" w:ascii="宋体" w:hAnsi="宋体"/>
                <w:color w:val="000000"/>
                <w:szCs w:val="21"/>
              </w:rPr>
              <w:t>工本费：</w:t>
            </w:r>
            <w:r>
              <w:rPr>
                <w:rFonts w:ascii="宋体" w:hAnsi="宋体"/>
                <w:color w:val="auto"/>
                <w:szCs w:val="21"/>
                <w:u w:val="single"/>
              </w:rPr>
              <w:t xml:space="preserve"> </w:t>
            </w:r>
            <w:r>
              <w:rPr>
                <w:rFonts w:hint="eastAsia" w:ascii="宋体" w:hAnsi="宋体"/>
                <w:color w:val="auto"/>
                <w:szCs w:val="21"/>
                <w:u w:val="single"/>
                <w:lang w:val="en-US" w:eastAsia="zh-CN"/>
              </w:rPr>
              <w:t>30</w:t>
            </w:r>
            <w:r>
              <w:rPr>
                <w:rFonts w:ascii="宋体" w:hAnsi="宋体"/>
                <w:color w:val="auto"/>
                <w:szCs w:val="21"/>
                <w:u w:val="single"/>
              </w:rPr>
              <w:t xml:space="preserve"> </w:t>
            </w:r>
            <w:r>
              <w:rPr>
                <w:rFonts w:hint="eastAsia" w:ascii="宋体" w:hAnsi="宋体"/>
                <w:color w:val="000000"/>
                <w:szCs w:val="21"/>
              </w:rPr>
              <w:t>元/张</w:t>
            </w:r>
          </w:p>
        </w:tc>
        <w:tc>
          <w:tcPr>
            <w:tcW w:w="2940" w:type="dxa"/>
            <w:vMerge w:val="continue"/>
            <w:vAlign w:val="center"/>
          </w:tcPr>
          <w:p>
            <w:pPr>
              <w:adjustRightInd w:val="0"/>
              <w:spacing w:line="36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jc w:val="center"/>
        </w:trPr>
        <w:tc>
          <w:tcPr>
            <w:tcW w:w="1102" w:type="dxa"/>
            <w:vMerge w:val="continue"/>
            <w:vAlign w:val="center"/>
          </w:tcPr>
          <w:p>
            <w:pPr>
              <w:adjustRightInd w:val="0"/>
              <w:spacing w:line="360" w:lineRule="exact"/>
              <w:jc w:val="center"/>
              <w:rPr>
                <w:rFonts w:ascii="宋体" w:hAnsi="宋体"/>
                <w:color w:val="000000"/>
                <w:szCs w:val="21"/>
              </w:rPr>
            </w:pPr>
          </w:p>
        </w:tc>
        <w:tc>
          <w:tcPr>
            <w:tcW w:w="1559" w:type="dxa"/>
            <w:vMerge w:val="continue"/>
            <w:vAlign w:val="center"/>
          </w:tcPr>
          <w:p>
            <w:pPr>
              <w:adjustRightInd w:val="0"/>
              <w:spacing w:line="360" w:lineRule="exact"/>
              <w:rPr>
                <w:rFonts w:ascii="宋体" w:hAnsi="宋体"/>
                <w:bCs/>
                <w:color w:val="000000"/>
                <w:szCs w:val="21"/>
              </w:rPr>
            </w:pPr>
          </w:p>
        </w:tc>
        <w:tc>
          <w:tcPr>
            <w:tcW w:w="2266" w:type="dxa"/>
            <w:vAlign w:val="center"/>
          </w:tcPr>
          <w:p>
            <w:pPr>
              <w:adjustRightInd w:val="0"/>
              <w:spacing w:line="360" w:lineRule="exact"/>
              <w:rPr>
                <w:rFonts w:ascii="宋体" w:hAnsi="宋体"/>
                <w:color w:val="000000"/>
                <w:szCs w:val="21"/>
              </w:rPr>
            </w:pPr>
            <w:r>
              <w:rPr>
                <w:rFonts w:hint="eastAsia" w:ascii="宋体" w:hAnsi="宋体"/>
                <w:color w:val="000000"/>
                <w:szCs w:val="21"/>
              </w:rPr>
              <w:t>1、自签领卡起一年内更换无任何外表性损坏的故障出入证</w:t>
            </w:r>
          </w:p>
        </w:tc>
        <w:tc>
          <w:tcPr>
            <w:tcW w:w="1987" w:type="dxa"/>
            <w:vAlign w:val="center"/>
          </w:tcPr>
          <w:p>
            <w:pPr>
              <w:adjustRightInd w:val="0"/>
              <w:spacing w:line="360" w:lineRule="exact"/>
              <w:jc w:val="center"/>
              <w:rPr>
                <w:rFonts w:ascii="宋体" w:hAnsi="宋体"/>
                <w:color w:val="000000"/>
                <w:szCs w:val="21"/>
              </w:rPr>
            </w:pPr>
            <w:r>
              <w:rPr>
                <w:rFonts w:hint="eastAsia" w:ascii="宋体" w:hAnsi="宋体"/>
                <w:color w:val="000000"/>
                <w:szCs w:val="21"/>
              </w:rPr>
              <w:t>免费</w:t>
            </w:r>
          </w:p>
        </w:tc>
        <w:tc>
          <w:tcPr>
            <w:tcW w:w="2940" w:type="dxa"/>
            <w:vMerge w:val="continue"/>
            <w:vAlign w:val="center"/>
          </w:tcPr>
          <w:p>
            <w:pPr>
              <w:adjustRightInd w:val="0"/>
              <w:spacing w:line="36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6" w:hRule="atLeast"/>
          <w:jc w:val="center"/>
        </w:trPr>
        <w:tc>
          <w:tcPr>
            <w:tcW w:w="1102" w:type="dxa"/>
            <w:vMerge w:val="restart"/>
            <w:textDirection w:val="tbRlV"/>
            <w:vAlign w:val="center"/>
          </w:tcPr>
          <w:p>
            <w:pPr>
              <w:adjustRightInd w:val="0"/>
              <w:spacing w:line="360" w:lineRule="exact"/>
              <w:ind w:left="113" w:right="113"/>
              <w:jc w:val="center"/>
              <w:rPr>
                <w:rFonts w:ascii="宋体" w:hAnsi="宋体"/>
                <w:color w:val="000000"/>
                <w:szCs w:val="21"/>
              </w:rPr>
            </w:pPr>
            <w:r>
              <w:rPr>
                <w:rFonts w:hint="eastAsia" w:ascii="宋体" w:hAnsi="宋体"/>
                <w:color w:val="000000"/>
                <w:szCs w:val="21"/>
              </w:rPr>
              <w:t>（IC卡）</w:t>
            </w:r>
          </w:p>
          <w:p>
            <w:pPr>
              <w:adjustRightInd w:val="0"/>
              <w:spacing w:line="360" w:lineRule="exact"/>
              <w:ind w:left="113" w:right="113"/>
              <w:jc w:val="center"/>
              <w:rPr>
                <w:rFonts w:ascii="宋体" w:hAnsi="宋体"/>
                <w:color w:val="000000"/>
                <w:szCs w:val="21"/>
              </w:rPr>
            </w:pPr>
            <w:r>
              <w:rPr>
                <w:rFonts w:hint="eastAsia" w:ascii="宋体" w:hAnsi="宋体"/>
                <w:color w:val="000000"/>
                <w:szCs w:val="21"/>
              </w:rPr>
              <w:t>临时出入证</w:t>
            </w:r>
          </w:p>
        </w:tc>
        <w:tc>
          <w:tcPr>
            <w:tcW w:w="1559" w:type="dxa"/>
            <w:vMerge w:val="restart"/>
            <w:vAlign w:val="center"/>
          </w:tcPr>
          <w:p>
            <w:pPr>
              <w:adjustRightInd w:val="0"/>
              <w:spacing w:line="360" w:lineRule="exact"/>
              <w:rPr>
                <w:rFonts w:ascii="宋体" w:hAnsi="宋体"/>
                <w:color w:val="000000"/>
                <w:szCs w:val="21"/>
              </w:rPr>
            </w:pPr>
            <w:r>
              <w:rPr>
                <w:rFonts w:hint="eastAsia" w:ascii="宋体" w:hAnsi="宋体"/>
                <w:color w:val="000000"/>
                <w:szCs w:val="21"/>
              </w:rPr>
              <w:t>1、业户的其他亲友</w:t>
            </w:r>
          </w:p>
          <w:p>
            <w:pPr>
              <w:adjustRightInd w:val="0"/>
              <w:spacing w:line="360" w:lineRule="exact"/>
              <w:rPr>
                <w:rFonts w:ascii="宋体" w:hAnsi="宋体"/>
                <w:color w:val="000000"/>
                <w:szCs w:val="21"/>
              </w:rPr>
            </w:pPr>
            <w:r>
              <w:rPr>
                <w:rFonts w:hint="eastAsia" w:ascii="宋体" w:hAnsi="宋体"/>
                <w:color w:val="000000"/>
                <w:szCs w:val="21"/>
              </w:rPr>
              <w:t>2、租户</w:t>
            </w:r>
          </w:p>
          <w:p>
            <w:pPr>
              <w:adjustRightInd w:val="0"/>
              <w:spacing w:line="360" w:lineRule="exact"/>
              <w:rPr>
                <w:rFonts w:ascii="宋体" w:hAnsi="宋体"/>
                <w:color w:val="000000"/>
                <w:szCs w:val="21"/>
              </w:rPr>
            </w:pPr>
            <w:r>
              <w:rPr>
                <w:rFonts w:hint="eastAsia" w:ascii="宋体" w:hAnsi="宋体"/>
                <w:color w:val="000000"/>
                <w:szCs w:val="21"/>
              </w:rPr>
              <w:t>3、业户的佣人/司机</w:t>
            </w:r>
          </w:p>
        </w:tc>
        <w:tc>
          <w:tcPr>
            <w:tcW w:w="2266" w:type="dxa"/>
            <w:vAlign w:val="center"/>
          </w:tcPr>
          <w:p>
            <w:pPr>
              <w:spacing w:line="360" w:lineRule="exact"/>
              <w:rPr>
                <w:rFonts w:ascii="宋体" w:hAnsi="宋体"/>
                <w:color w:val="000000"/>
                <w:szCs w:val="21"/>
              </w:rPr>
            </w:pPr>
            <w:r>
              <w:rPr>
                <w:rFonts w:hint="eastAsia" w:ascii="宋体" w:hAnsi="宋体"/>
                <w:color w:val="000000"/>
                <w:szCs w:val="21"/>
              </w:rPr>
              <w:t>1、新办临时出入证</w:t>
            </w:r>
          </w:p>
          <w:p>
            <w:pPr>
              <w:spacing w:line="360" w:lineRule="exact"/>
              <w:rPr>
                <w:rFonts w:ascii="宋体" w:hAnsi="宋体"/>
                <w:color w:val="000000"/>
                <w:szCs w:val="21"/>
              </w:rPr>
            </w:pPr>
            <w:r>
              <w:rPr>
                <w:rFonts w:hint="eastAsia" w:ascii="宋体" w:hAnsi="宋体"/>
                <w:color w:val="000000"/>
                <w:szCs w:val="21"/>
              </w:rPr>
              <w:t>2、补办遗失的临时出入证</w:t>
            </w:r>
          </w:p>
          <w:p>
            <w:pPr>
              <w:adjustRightInd w:val="0"/>
              <w:spacing w:line="360" w:lineRule="exact"/>
              <w:rPr>
                <w:rFonts w:ascii="宋体" w:hAnsi="宋体"/>
                <w:color w:val="000000"/>
                <w:szCs w:val="21"/>
              </w:rPr>
            </w:pPr>
            <w:r>
              <w:rPr>
                <w:rFonts w:hint="eastAsia" w:ascii="宋体" w:hAnsi="宋体"/>
                <w:color w:val="000000"/>
                <w:szCs w:val="21"/>
              </w:rPr>
              <w:t>3、更换有外表性损坏的故障出入证</w:t>
            </w:r>
          </w:p>
        </w:tc>
        <w:tc>
          <w:tcPr>
            <w:tcW w:w="1987" w:type="dxa"/>
            <w:vAlign w:val="center"/>
          </w:tcPr>
          <w:p>
            <w:pPr>
              <w:adjustRightInd w:val="0"/>
              <w:spacing w:line="360" w:lineRule="exact"/>
              <w:rPr>
                <w:rFonts w:ascii="宋体" w:hAnsi="宋体"/>
                <w:color w:val="auto"/>
                <w:szCs w:val="21"/>
              </w:rPr>
            </w:pPr>
            <w:r>
              <w:rPr>
                <w:rFonts w:hint="eastAsia" w:ascii="宋体" w:hAnsi="宋体"/>
                <w:color w:val="000000"/>
                <w:szCs w:val="21"/>
              </w:rPr>
              <w:t>按金：</w:t>
            </w:r>
            <w:r>
              <w:rPr>
                <w:rFonts w:ascii="宋体" w:hAnsi="宋体"/>
                <w:color w:val="auto"/>
                <w:szCs w:val="21"/>
                <w:u w:val="single"/>
              </w:rPr>
              <w:t xml:space="preserve"> </w:t>
            </w:r>
            <w:r>
              <w:rPr>
                <w:rFonts w:hint="eastAsia" w:ascii="宋体" w:hAnsi="宋体"/>
                <w:color w:val="auto"/>
                <w:szCs w:val="21"/>
                <w:u w:val="single"/>
                <w:lang w:val="en-US" w:eastAsia="zh-CN"/>
              </w:rPr>
              <w:t>100</w:t>
            </w:r>
            <w:r>
              <w:rPr>
                <w:rFonts w:ascii="宋体" w:hAnsi="宋体"/>
                <w:color w:val="auto"/>
                <w:szCs w:val="21"/>
                <w:u w:val="single"/>
              </w:rPr>
              <w:t xml:space="preserve"> </w:t>
            </w:r>
            <w:r>
              <w:rPr>
                <w:rFonts w:hint="eastAsia" w:ascii="宋体" w:hAnsi="宋体"/>
                <w:color w:val="auto"/>
                <w:szCs w:val="21"/>
              </w:rPr>
              <w:t>元/张</w:t>
            </w:r>
          </w:p>
          <w:p>
            <w:pPr>
              <w:adjustRightInd w:val="0"/>
              <w:spacing w:line="360" w:lineRule="exact"/>
              <w:rPr>
                <w:rFonts w:ascii="宋体" w:hAnsi="宋体"/>
                <w:color w:val="000000"/>
                <w:szCs w:val="21"/>
              </w:rPr>
            </w:pPr>
            <w:r>
              <w:rPr>
                <w:rFonts w:hint="eastAsia" w:ascii="宋体" w:hAnsi="宋体"/>
                <w:color w:val="auto"/>
                <w:szCs w:val="21"/>
              </w:rPr>
              <w:t>工本费：</w:t>
            </w:r>
            <w:r>
              <w:rPr>
                <w:rFonts w:ascii="宋体" w:hAnsi="宋体"/>
                <w:color w:val="auto"/>
                <w:szCs w:val="21"/>
                <w:u w:val="single"/>
              </w:rPr>
              <w:t xml:space="preserve"> </w:t>
            </w:r>
            <w:r>
              <w:rPr>
                <w:rFonts w:hint="eastAsia" w:ascii="宋体" w:hAnsi="宋体"/>
                <w:color w:val="auto"/>
                <w:szCs w:val="21"/>
                <w:u w:val="single"/>
                <w:lang w:val="en-US" w:eastAsia="zh-CN"/>
              </w:rPr>
              <w:t>3</w:t>
            </w:r>
            <w:r>
              <w:rPr>
                <w:rFonts w:hint="eastAsia" w:ascii="宋体" w:hAnsi="宋体"/>
                <w:color w:val="auto"/>
                <w:szCs w:val="21"/>
                <w:u w:val="single"/>
              </w:rPr>
              <w:t>0</w:t>
            </w:r>
            <w:r>
              <w:rPr>
                <w:rFonts w:ascii="宋体" w:hAnsi="宋体"/>
                <w:color w:val="auto"/>
                <w:szCs w:val="21"/>
                <w:u w:val="single"/>
              </w:rPr>
              <w:t xml:space="preserve"> </w:t>
            </w:r>
            <w:r>
              <w:rPr>
                <w:rFonts w:hint="eastAsia" w:ascii="宋体" w:hAnsi="宋体"/>
                <w:color w:val="000000"/>
                <w:szCs w:val="21"/>
              </w:rPr>
              <w:t>元/张</w:t>
            </w:r>
          </w:p>
        </w:tc>
        <w:tc>
          <w:tcPr>
            <w:tcW w:w="2940" w:type="dxa"/>
            <w:vMerge w:val="restart"/>
            <w:vAlign w:val="center"/>
          </w:tcPr>
          <w:p>
            <w:pPr>
              <w:adjustRightInd w:val="0"/>
              <w:spacing w:line="360" w:lineRule="exact"/>
              <w:rPr>
                <w:rFonts w:ascii="宋体"/>
                <w:color w:val="000000"/>
                <w:szCs w:val="21"/>
              </w:rPr>
            </w:pPr>
            <w:r>
              <w:rPr>
                <w:rFonts w:hint="eastAsia" w:ascii="宋体"/>
                <w:color w:val="000000"/>
                <w:szCs w:val="21"/>
              </w:rPr>
              <w:t>1、临时出入证的一次性有效期限最长</w:t>
            </w:r>
            <w:r>
              <w:rPr>
                <w:rFonts w:hint="eastAsia" w:ascii="宋体"/>
                <w:color w:val="auto"/>
                <w:szCs w:val="21"/>
              </w:rPr>
              <w:t>为</w:t>
            </w:r>
            <w:r>
              <w:rPr>
                <w:rFonts w:ascii="宋体"/>
                <w:color w:val="auto"/>
                <w:szCs w:val="21"/>
                <w:u w:val="single"/>
              </w:rPr>
              <w:t xml:space="preserve">  </w:t>
            </w:r>
            <w:r>
              <w:rPr>
                <w:rFonts w:hint="eastAsia" w:ascii="宋体"/>
                <w:color w:val="auto"/>
                <w:szCs w:val="21"/>
                <w:u w:val="single"/>
              </w:rPr>
              <w:t>半</w:t>
            </w:r>
            <w:r>
              <w:rPr>
                <w:rFonts w:ascii="宋体"/>
                <w:color w:val="auto"/>
                <w:szCs w:val="21"/>
                <w:u w:val="single"/>
              </w:rPr>
              <w:t xml:space="preserve">  </w:t>
            </w:r>
            <w:r>
              <w:rPr>
                <w:rFonts w:hint="eastAsia" w:ascii="宋体"/>
                <w:color w:val="000000"/>
                <w:szCs w:val="21"/>
              </w:rPr>
              <w:t>年。</w:t>
            </w:r>
          </w:p>
          <w:p>
            <w:pPr>
              <w:adjustRightInd w:val="0"/>
              <w:spacing w:line="360" w:lineRule="exact"/>
              <w:rPr>
                <w:color w:val="000000"/>
              </w:rPr>
            </w:pPr>
            <w:r>
              <w:rPr>
                <w:rFonts w:hint="eastAsia" w:ascii="宋体" w:hAnsi="宋体"/>
                <w:color w:val="000000"/>
              </w:rPr>
              <w:t>2</w:t>
            </w:r>
            <w:r>
              <w:rPr>
                <w:rFonts w:hint="eastAsia" w:ascii="宋体"/>
                <w:color w:val="000000"/>
                <w:szCs w:val="21"/>
              </w:rPr>
              <w:t>、</w:t>
            </w:r>
            <w:r>
              <w:rPr>
                <w:rFonts w:hint="eastAsia" w:ascii="宋体" w:hAnsi="宋体"/>
                <w:color w:val="000000"/>
              </w:rPr>
              <w:t>到期后如需退证，须持临时出入证及</w:t>
            </w:r>
            <w:r>
              <w:rPr>
                <w:rFonts w:hint="eastAsia" w:ascii="宋体" w:hAnsi="宋体"/>
                <w:color w:val="000000"/>
                <w:szCs w:val="21"/>
              </w:rPr>
              <w:t>按金</w:t>
            </w:r>
            <w:r>
              <w:rPr>
                <w:rFonts w:hint="eastAsia" w:ascii="宋体" w:hAnsi="宋体"/>
                <w:color w:val="000000"/>
              </w:rPr>
              <w:t>收据前往乙方物业服务中心办理退</w:t>
            </w:r>
            <w:r>
              <w:rPr>
                <w:rFonts w:hint="eastAsia" w:ascii="宋体" w:hAnsi="宋体"/>
                <w:color w:val="000000"/>
                <w:szCs w:val="21"/>
              </w:rPr>
              <w:t>证</w:t>
            </w:r>
            <w:r>
              <w:rPr>
                <w:rFonts w:hint="eastAsia" w:ascii="宋体" w:hAnsi="宋体"/>
                <w:color w:val="000000"/>
              </w:rPr>
              <w:t>手续，若该</w:t>
            </w:r>
            <w:r>
              <w:rPr>
                <w:rFonts w:hint="eastAsia" w:ascii="宋体" w:hAnsi="宋体"/>
                <w:color w:val="000000"/>
                <w:szCs w:val="21"/>
              </w:rPr>
              <w:t>证无任何外表性损坏的</w:t>
            </w:r>
            <w:r>
              <w:rPr>
                <w:rFonts w:hint="eastAsia" w:ascii="宋体" w:hAnsi="宋体"/>
                <w:color w:val="000000"/>
              </w:rPr>
              <w:t>可退回</w:t>
            </w:r>
            <w:r>
              <w:rPr>
                <w:rFonts w:hint="eastAsia" w:ascii="宋体" w:hAnsi="宋体"/>
                <w:color w:val="000000"/>
                <w:szCs w:val="21"/>
              </w:rPr>
              <w:t>按金</w:t>
            </w:r>
            <w:r>
              <w:rPr>
                <w:rFonts w:hint="eastAsia" w:ascii="宋体" w:hAnsi="宋体"/>
                <w:color w:val="000000"/>
              </w:rPr>
              <w:t>，否则</w:t>
            </w:r>
            <w:r>
              <w:rPr>
                <w:rFonts w:hint="eastAsia" w:ascii="宋体" w:hAnsi="宋体"/>
                <w:color w:val="000000"/>
                <w:szCs w:val="21"/>
              </w:rPr>
              <w:t>按金</w:t>
            </w:r>
            <w:r>
              <w:rPr>
                <w:rFonts w:hint="eastAsia" w:ascii="宋体" w:hAnsi="宋体"/>
                <w:color w:val="000000"/>
              </w:rPr>
              <w:t>不予退还</w:t>
            </w:r>
            <w:r>
              <w:rPr>
                <w:rFonts w:hint="eastAsia"/>
                <w:color w:val="000000"/>
              </w:rPr>
              <w:t>。</w:t>
            </w:r>
          </w:p>
          <w:p>
            <w:pPr>
              <w:adjustRightInd w:val="0"/>
              <w:spacing w:line="360" w:lineRule="exact"/>
              <w:rPr>
                <w:rFonts w:ascii="宋体" w:hAnsi="宋体"/>
                <w:color w:val="000000"/>
                <w:szCs w:val="21"/>
              </w:rPr>
            </w:pPr>
            <w:r>
              <w:rPr>
                <w:rFonts w:hint="eastAsia" w:ascii="宋体" w:hAnsi="宋体"/>
                <w:color w:val="000000"/>
                <w:szCs w:val="21"/>
              </w:rPr>
              <w:t>3、办证后工本费不</w:t>
            </w:r>
            <w:r>
              <w:rPr>
                <w:rFonts w:hint="eastAsia" w:ascii="宋体" w:hAnsi="宋体"/>
                <w:color w:val="000000"/>
              </w:rPr>
              <w:t>予</w:t>
            </w:r>
            <w:r>
              <w:rPr>
                <w:rFonts w:hint="eastAsia" w:ascii="宋体" w:hAnsi="宋体"/>
                <w:color w:val="000000"/>
                <w:szCs w:val="21"/>
              </w:rPr>
              <w:t>退还；</w:t>
            </w:r>
          </w:p>
          <w:p>
            <w:pPr>
              <w:adjustRightInd w:val="0"/>
              <w:spacing w:line="360" w:lineRule="exact"/>
              <w:rPr>
                <w:rFonts w:ascii="宋体" w:hAnsi="宋体"/>
                <w:b/>
                <w:color w:val="000000"/>
                <w:szCs w:val="21"/>
              </w:rPr>
            </w:pPr>
            <w:r>
              <w:rPr>
                <w:rFonts w:ascii="宋体" w:hAnsi="宋体"/>
                <w:b/>
                <w:color w:val="000000"/>
                <w:szCs w:val="21"/>
              </w:rPr>
              <w:t>4</w:t>
            </w:r>
            <w:r>
              <w:rPr>
                <w:rFonts w:hint="eastAsia" w:ascii="宋体" w:hAnsi="宋体"/>
                <w:b/>
                <w:color w:val="000000"/>
                <w:szCs w:val="21"/>
              </w:rPr>
              <w:t>、</w:t>
            </w:r>
            <w:r>
              <w:rPr>
                <w:rFonts w:ascii="宋体" w:hAnsi="宋体"/>
                <w:b/>
                <w:color w:val="000000"/>
                <w:szCs w:val="21"/>
              </w:rPr>
              <w:t>临街商铺（非园区内）</w:t>
            </w:r>
            <w:r>
              <w:rPr>
                <w:rFonts w:hint="eastAsia" w:ascii="宋体" w:hAnsi="宋体"/>
                <w:b/>
                <w:color w:val="000000"/>
                <w:szCs w:val="21"/>
              </w:rPr>
              <w:t>原则上</w:t>
            </w:r>
            <w:r>
              <w:rPr>
                <w:rFonts w:ascii="宋体" w:hAnsi="宋体"/>
                <w:b/>
                <w:color w:val="000000"/>
                <w:szCs w:val="21"/>
              </w:rPr>
              <w:t>不得办理。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1" w:hRule="atLeast"/>
          <w:jc w:val="center"/>
        </w:trPr>
        <w:tc>
          <w:tcPr>
            <w:tcW w:w="1102" w:type="dxa"/>
            <w:vMerge w:val="continue"/>
            <w:vAlign w:val="center"/>
          </w:tcPr>
          <w:p>
            <w:pPr>
              <w:adjustRightInd w:val="0"/>
              <w:spacing w:line="360" w:lineRule="exact"/>
              <w:rPr>
                <w:rFonts w:ascii="宋体" w:hAnsi="宋体"/>
                <w:color w:val="000000"/>
                <w:szCs w:val="21"/>
              </w:rPr>
            </w:pPr>
          </w:p>
        </w:tc>
        <w:tc>
          <w:tcPr>
            <w:tcW w:w="1559" w:type="dxa"/>
            <w:vMerge w:val="continue"/>
            <w:vAlign w:val="center"/>
          </w:tcPr>
          <w:p>
            <w:pPr>
              <w:adjustRightInd w:val="0"/>
              <w:spacing w:line="360" w:lineRule="exact"/>
              <w:rPr>
                <w:rFonts w:ascii="宋体" w:hAnsi="宋体"/>
                <w:color w:val="000000"/>
                <w:szCs w:val="21"/>
              </w:rPr>
            </w:pPr>
          </w:p>
        </w:tc>
        <w:tc>
          <w:tcPr>
            <w:tcW w:w="2266" w:type="dxa"/>
            <w:vAlign w:val="center"/>
          </w:tcPr>
          <w:p>
            <w:pPr>
              <w:adjustRightInd w:val="0"/>
              <w:spacing w:line="360" w:lineRule="exact"/>
              <w:rPr>
                <w:rFonts w:ascii="宋体" w:hAnsi="宋体"/>
                <w:color w:val="000000"/>
                <w:szCs w:val="21"/>
              </w:rPr>
            </w:pPr>
            <w:r>
              <w:rPr>
                <w:rFonts w:hint="eastAsia" w:ascii="宋体" w:hAnsi="宋体"/>
                <w:color w:val="000000"/>
                <w:szCs w:val="21"/>
              </w:rPr>
              <w:t>1、更换无任何外表性损坏的故障出入证</w:t>
            </w:r>
          </w:p>
          <w:p>
            <w:pPr>
              <w:adjustRightInd w:val="0"/>
              <w:spacing w:line="360" w:lineRule="exact"/>
              <w:rPr>
                <w:rFonts w:ascii="宋体" w:hAnsi="宋体"/>
                <w:color w:val="000000"/>
                <w:szCs w:val="21"/>
              </w:rPr>
            </w:pPr>
            <w:r>
              <w:rPr>
                <w:rFonts w:hint="eastAsia" w:ascii="宋体" w:hAnsi="宋体"/>
                <w:color w:val="000000"/>
              </w:rPr>
              <w:t>2、延长</w:t>
            </w:r>
            <w:r>
              <w:rPr>
                <w:rFonts w:hint="eastAsia" w:ascii="宋体" w:hAnsi="宋体"/>
                <w:color w:val="000000"/>
                <w:szCs w:val="21"/>
              </w:rPr>
              <w:t>临时出入证的有效</w:t>
            </w:r>
            <w:r>
              <w:rPr>
                <w:rFonts w:hint="eastAsia" w:ascii="宋体" w:hAnsi="宋体"/>
                <w:color w:val="000000"/>
              </w:rPr>
              <w:t>期</w:t>
            </w:r>
          </w:p>
        </w:tc>
        <w:tc>
          <w:tcPr>
            <w:tcW w:w="1987" w:type="dxa"/>
            <w:vAlign w:val="center"/>
          </w:tcPr>
          <w:p>
            <w:pPr>
              <w:adjustRightInd w:val="0"/>
              <w:spacing w:line="360" w:lineRule="exact"/>
              <w:jc w:val="center"/>
              <w:rPr>
                <w:rFonts w:ascii="宋体" w:hAnsi="宋体"/>
                <w:color w:val="000000"/>
                <w:szCs w:val="21"/>
              </w:rPr>
            </w:pPr>
            <w:r>
              <w:rPr>
                <w:rFonts w:hint="eastAsia" w:ascii="宋体" w:hAnsi="宋体"/>
                <w:color w:val="000000"/>
                <w:szCs w:val="21"/>
              </w:rPr>
              <w:t>免费</w:t>
            </w:r>
          </w:p>
        </w:tc>
        <w:tc>
          <w:tcPr>
            <w:tcW w:w="2940" w:type="dxa"/>
            <w:vMerge w:val="continue"/>
            <w:vAlign w:val="center"/>
          </w:tcPr>
          <w:p>
            <w:pPr>
              <w:adjustRightInd w:val="0"/>
              <w:spacing w:line="36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3" w:hRule="atLeast"/>
          <w:jc w:val="center"/>
        </w:trPr>
        <w:tc>
          <w:tcPr>
            <w:tcW w:w="1102" w:type="dxa"/>
            <w:vMerge w:val="restart"/>
            <w:textDirection w:val="tbRlV"/>
            <w:vAlign w:val="center"/>
          </w:tcPr>
          <w:p>
            <w:pPr>
              <w:adjustRightInd w:val="0"/>
              <w:spacing w:line="360" w:lineRule="exact"/>
              <w:ind w:left="218" w:leftChars="54" w:right="113" w:hanging="105" w:hangingChars="50"/>
              <w:jc w:val="center"/>
              <w:rPr>
                <w:rFonts w:ascii="宋体" w:hAnsi="宋体"/>
                <w:color w:val="000000"/>
                <w:szCs w:val="21"/>
              </w:rPr>
            </w:pPr>
            <w:r>
              <w:rPr>
                <w:rFonts w:hint="eastAsia" w:ascii="宋体" w:hAnsi="宋体"/>
                <w:color w:val="000000"/>
                <w:szCs w:val="21"/>
              </w:rPr>
              <w:t xml:space="preserve"> （纸卡）</w:t>
            </w:r>
          </w:p>
          <w:p>
            <w:pPr>
              <w:adjustRightInd w:val="0"/>
              <w:spacing w:line="360" w:lineRule="exact"/>
              <w:ind w:left="218" w:leftChars="54" w:right="113" w:hanging="105" w:hangingChars="50"/>
              <w:jc w:val="center"/>
              <w:rPr>
                <w:rFonts w:ascii="宋体" w:hAnsi="宋体"/>
                <w:color w:val="000000"/>
                <w:szCs w:val="21"/>
              </w:rPr>
            </w:pPr>
            <w:r>
              <w:rPr>
                <w:rFonts w:hint="eastAsia" w:ascii="宋体" w:hAnsi="宋体"/>
                <w:color w:val="000000"/>
                <w:szCs w:val="21"/>
              </w:rPr>
              <w:t>装修工人出入证</w:t>
            </w:r>
          </w:p>
        </w:tc>
        <w:tc>
          <w:tcPr>
            <w:tcW w:w="1559" w:type="dxa"/>
            <w:vMerge w:val="restart"/>
            <w:vAlign w:val="center"/>
          </w:tcPr>
          <w:p>
            <w:pPr>
              <w:adjustRightInd w:val="0"/>
              <w:spacing w:line="360" w:lineRule="exact"/>
              <w:rPr>
                <w:rFonts w:ascii="宋体" w:hAnsi="宋体"/>
                <w:color w:val="000000"/>
                <w:szCs w:val="21"/>
              </w:rPr>
            </w:pPr>
            <w:r>
              <w:rPr>
                <w:rFonts w:hint="eastAsia" w:ascii="宋体" w:hAnsi="宋体"/>
                <w:color w:val="000000"/>
                <w:szCs w:val="21"/>
              </w:rPr>
              <w:t>业主办理装修申报登记后所聘请的装修工人</w:t>
            </w:r>
          </w:p>
        </w:tc>
        <w:tc>
          <w:tcPr>
            <w:tcW w:w="2266" w:type="dxa"/>
            <w:vAlign w:val="center"/>
          </w:tcPr>
          <w:p>
            <w:pPr>
              <w:spacing w:line="360" w:lineRule="exact"/>
              <w:rPr>
                <w:rFonts w:ascii="宋体" w:hAnsi="宋体"/>
                <w:color w:val="000000"/>
                <w:szCs w:val="21"/>
              </w:rPr>
            </w:pPr>
            <w:r>
              <w:rPr>
                <w:rFonts w:hint="eastAsia" w:ascii="宋体" w:hAnsi="宋体"/>
                <w:color w:val="000000"/>
                <w:szCs w:val="21"/>
              </w:rPr>
              <w:t>1、新办装修工人出入证</w:t>
            </w:r>
          </w:p>
          <w:p>
            <w:pPr>
              <w:spacing w:line="360" w:lineRule="exact"/>
              <w:rPr>
                <w:rFonts w:ascii="宋体" w:hAnsi="宋体"/>
                <w:color w:val="000000"/>
                <w:szCs w:val="21"/>
              </w:rPr>
            </w:pPr>
            <w:r>
              <w:rPr>
                <w:rFonts w:hint="eastAsia" w:ascii="宋体" w:hAnsi="宋体"/>
                <w:color w:val="000000"/>
                <w:szCs w:val="21"/>
              </w:rPr>
              <w:t>2、补办遗失的装修工人出入证</w:t>
            </w:r>
          </w:p>
        </w:tc>
        <w:tc>
          <w:tcPr>
            <w:tcW w:w="1987" w:type="dxa"/>
            <w:vAlign w:val="center"/>
          </w:tcPr>
          <w:p>
            <w:pPr>
              <w:adjustRightInd w:val="0"/>
              <w:spacing w:line="360" w:lineRule="exact"/>
              <w:rPr>
                <w:rFonts w:ascii="宋体" w:hAnsi="宋体"/>
                <w:color w:val="auto"/>
                <w:szCs w:val="21"/>
              </w:rPr>
            </w:pPr>
            <w:r>
              <w:rPr>
                <w:rFonts w:hint="eastAsia" w:ascii="宋体" w:hAnsi="宋体"/>
                <w:color w:val="000000"/>
                <w:szCs w:val="21"/>
              </w:rPr>
              <w:t>按金：</w:t>
            </w:r>
            <w:r>
              <w:rPr>
                <w:rFonts w:ascii="宋体" w:hAnsi="宋体"/>
                <w:color w:val="auto"/>
                <w:szCs w:val="21"/>
                <w:u w:val="single"/>
              </w:rPr>
              <w:t xml:space="preserve"> </w:t>
            </w:r>
            <w:r>
              <w:rPr>
                <w:rFonts w:hint="eastAsia" w:ascii="宋体" w:hAnsi="宋体"/>
                <w:color w:val="auto"/>
                <w:szCs w:val="21"/>
                <w:u w:val="single"/>
                <w:lang w:val="en-US" w:eastAsia="zh-CN"/>
              </w:rPr>
              <w:t>100</w:t>
            </w:r>
            <w:r>
              <w:rPr>
                <w:rFonts w:ascii="宋体" w:hAnsi="宋体"/>
                <w:color w:val="auto"/>
                <w:szCs w:val="21"/>
                <w:u w:val="single"/>
              </w:rPr>
              <w:t xml:space="preserve"> </w:t>
            </w:r>
            <w:r>
              <w:rPr>
                <w:rFonts w:hint="eastAsia" w:ascii="宋体" w:hAnsi="宋体"/>
                <w:color w:val="auto"/>
                <w:szCs w:val="21"/>
              </w:rPr>
              <w:t>元/张</w:t>
            </w:r>
          </w:p>
          <w:p>
            <w:pPr>
              <w:adjustRightInd w:val="0"/>
              <w:spacing w:line="360" w:lineRule="exact"/>
              <w:rPr>
                <w:rFonts w:ascii="宋体" w:hAnsi="宋体"/>
                <w:color w:val="000000"/>
                <w:szCs w:val="21"/>
              </w:rPr>
            </w:pPr>
            <w:r>
              <w:rPr>
                <w:rFonts w:hint="eastAsia" w:ascii="宋体" w:hAnsi="宋体"/>
                <w:color w:val="auto"/>
                <w:szCs w:val="21"/>
              </w:rPr>
              <w:t>工本费：</w:t>
            </w:r>
            <w:r>
              <w:rPr>
                <w:rFonts w:hint="eastAsia" w:ascii="宋体" w:hAnsi="宋体"/>
                <w:color w:val="auto"/>
                <w:szCs w:val="21"/>
                <w:u w:val="single"/>
              </w:rPr>
              <w:t xml:space="preserve"> </w:t>
            </w:r>
            <w:r>
              <w:rPr>
                <w:rFonts w:hint="eastAsia" w:ascii="宋体" w:hAnsi="宋体"/>
                <w:color w:val="auto"/>
                <w:szCs w:val="21"/>
                <w:u w:val="single"/>
                <w:lang w:val="en-US" w:eastAsia="zh-CN"/>
              </w:rPr>
              <w:t>5</w:t>
            </w:r>
            <w:r>
              <w:rPr>
                <w:rFonts w:hint="eastAsia" w:ascii="宋体" w:hAnsi="宋体"/>
                <w:color w:val="auto"/>
                <w:szCs w:val="21"/>
                <w:u w:val="single"/>
              </w:rPr>
              <w:t xml:space="preserve"> </w:t>
            </w:r>
            <w:r>
              <w:rPr>
                <w:rFonts w:hint="eastAsia" w:ascii="宋体" w:hAnsi="宋体"/>
                <w:color w:val="000000"/>
                <w:szCs w:val="21"/>
              </w:rPr>
              <w:t>元/张</w:t>
            </w:r>
          </w:p>
        </w:tc>
        <w:tc>
          <w:tcPr>
            <w:tcW w:w="2940" w:type="dxa"/>
            <w:vMerge w:val="restart"/>
            <w:vAlign w:val="center"/>
          </w:tcPr>
          <w:p>
            <w:pPr>
              <w:adjustRightInd w:val="0"/>
              <w:spacing w:line="360" w:lineRule="exact"/>
              <w:rPr>
                <w:rFonts w:ascii="宋体" w:hAnsi="宋体"/>
                <w:color w:val="000000"/>
              </w:rPr>
            </w:pPr>
            <w:r>
              <w:rPr>
                <w:rFonts w:hint="eastAsia" w:ascii="宋体" w:hAnsi="宋体"/>
                <w:color w:val="000000"/>
              </w:rPr>
              <w:t>1、有效期最长与装修申报工期一致。</w:t>
            </w:r>
          </w:p>
          <w:p>
            <w:pPr>
              <w:adjustRightInd w:val="0"/>
              <w:spacing w:line="360" w:lineRule="exact"/>
              <w:rPr>
                <w:rFonts w:ascii="宋体" w:hAnsi="宋体"/>
                <w:color w:val="000000"/>
              </w:rPr>
            </w:pPr>
            <w:r>
              <w:rPr>
                <w:rFonts w:hint="eastAsia" w:ascii="宋体" w:hAnsi="宋体"/>
                <w:color w:val="000000"/>
              </w:rPr>
              <w:t>2、装修完毕后，须持出入</w:t>
            </w:r>
            <w:r>
              <w:rPr>
                <w:rFonts w:hint="eastAsia" w:ascii="宋体" w:hAnsi="宋体"/>
                <w:color w:val="000000"/>
                <w:szCs w:val="21"/>
              </w:rPr>
              <w:t>证</w:t>
            </w:r>
            <w:r>
              <w:rPr>
                <w:rFonts w:hint="eastAsia" w:ascii="宋体" w:hAnsi="宋体"/>
                <w:color w:val="000000"/>
              </w:rPr>
              <w:t>及</w:t>
            </w:r>
            <w:r>
              <w:rPr>
                <w:rFonts w:hint="eastAsia" w:ascii="宋体" w:hAnsi="宋体"/>
                <w:color w:val="000000"/>
                <w:szCs w:val="21"/>
              </w:rPr>
              <w:t>按金</w:t>
            </w:r>
            <w:r>
              <w:rPr>
                <w:rFonts w:hint="eastAsia" w:ascii="宋体" w:hAnsi="宋体"/>
                <w:color w:val="000000"/>
              </w:rPr>
              <w:t>收据前往乙方物业服务中心办理退证手续，退回按金，否则按金不予退还。</w:t>
            </w:r>
          </w:p>
          <w:p>
            <w:pPr>
              <w:adjustRightInd w:val="0"/>
              <w:spacing w:line="360" w:lineRule="exact"/>
              <w:rPr>
                <w:rFonts w:ascii="宋体" w:hAnsi="宋体"/>
                <w:color w:val="000000"/>
                <w:szCs w:val="21"/>
              </w:rPr>
            </w:pPr>
            <w:r>
              <w:rPr>
                <w:rFonts w:hint="eastAsia" w:ascii="宋体" w:hAnsi="宋体"/>
                <w:color w:val="000000"/>
                <w:szCs w:val="21"/>
              </w:rPr>
              <w:t>3、办</w:t>
            </w:r>
            <w:r>
              <w:rPr>
                <w:rFonts w:hint="eastAsia" w:ascii="宋体" w:hAnsi="宋体" w:cs="宋体"/>
                <w:color w:val="000000"/>
                <w:szCs w:val="21"/>
              </w:rPr>
              <w:t>证</w:t>
            </w:r>
            <w:r>
              <w:rPr>
                <w:rFonts w:hint="eastAsia" w:ascii="宋体" w:hAnsi="宋体"/>
                <w:color w:val="000000"/>
                <w:szCs w:val="21"/>
              </w:rPr>
              <w:t>后工本费不</w:t>
            </w:r>
            <w:r>
              <w:rPr>
                <w:rFonts w:hint="eastAsia" w:ascii="宋体" w:hAnsi="宋体"/>
                <w:color w:val="000000"/>
              </w:rPr>
              <w:t>予</w:t>
            </w:r>
            <w:r>
              <w:rPr>
                <w:rFonts w:hint="eastAsia" w:ascii="宋体" w:hAnsi="宋体"/>
                <w:color w:val="000000"/>
                <w:szCs w:val="21"/>
              </w:rPr>
              <w:t>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5" w:hRule="atLeast"/>
          <w:jc w:val="center"/>
        </w:trPr>
        <w:tc>
          <w:tcPr>
            <w:tcW w:w="1102" w:type="dxa"/>
            <w:vMerge w:val="continue"/>
            <w:textDirection w:val="tbRlV"/>
            <w:vAlign w:val="center"/>
          </w:tcPr>
          <w:p>
            <w:pPr>
              <w:adjustRightInd w:val="0"/>
              <w:spacing w:line="360" w:lineRule="exact"/>
              <w:ind w:left="113" w:right="113"/>
              <w:rPr>
                <w:rFonts w:ascii="宋体" w:hAnsi="宋体"/>
                <w:color w:val="000000"/>
                <w:szCs w:val="21"/>
              </w:rPr>
            </w:pPr>
          </w:p>
        </w:tc>
        <w:tc>
          <w:tcPr>
            <w:tcW w:w="1559" w:type="dxa"/>
            <w:vMerge w:val="continue"/>
            <w:vAlign w:val="center"/>
          </w:tcPr>
          <w:p>
            <w:pPr>
              <w:adjustRightInd w:val="0"/>
              <w:spacing w:line="360" w:lineRule="exact"/>
              <w:rPr>
                <w:rFonts w:ascii="宋体" w:hAnsi="宋体"/>
                <w:color w:val="000000"/>
                <w:szCs w:val="21"/>
              </w:rPr>
            </w:pPr>
          </w:p>
        </w:tc>
        <w:tc>
          <w:tcPr>
            <w:tcW w:w="2266" w:type="dxa"/>
            <w:vAlign w:val="center"/>
          </w:tcPr>
          <w:p>
            <w:pPr>
              <w:spacing w:line="360" w:lineRule="exact"/>
              <w:rPr>
                <w:rFonts w:ascii="宋体" w:hAnsi="宋体"/>
                <w:color w:val="000000"/>
                <w:szCs w:val="21"/>
              </w:rPr>
            </w:pPr>
            <w:r>
              <w:rPr>
                <w:rFonts w:hint="eastAsia" w:ascii="宋体" w:hAnsi="宋体"/>
                <w:color w:val="000000"/>
                <w:szCs w:val="21"/>
              </w:rPr>
              <w:t>1、延长装修工期</w:t>
            </w:r>
          </w:p>
        </w:tc>
        <w:tc>
          <w:tcPr>
            <w:tcW w:w="1987" w:type="dxa"/>
            <w:vAlign w:val="center"/>
          </w:tcPr>
          <w:p>
            <w:pPr>
              <w:adjustRightInd w:val="0"/>
              <w:spacing w:line="360" w:lineRule="exact"/>
              <w:ind w:firstLine="105" w:firstLineChars="50"/>
              <w:jc w:val="center"/>
              <w:rPr>
                <w:rFonts w:ascii="宋体" w:hAnsi="宋体"/>
                <w:color w:val="000000"/>
                <w:szCs w:val="21"/>
              </w:rPr>
            </w:pPr>
            <w:r>
              <w:rPr>
                <w:rFonts w:hint="eastAsia" w:ascii="宋体" w:hAnsi="宋体"/>
                <w:color w:val="000000"/>
                <w:szCs w:val="21"/>
              </w:rPr>
              <w:t>免费</w:t>
            </w:r>
          </w:p>
        </w:tc>
        <w:tc>
          <w:tcPr>
            <w:tcW w:w="2940" w:type="dxa"/>
            <w:vMerge w:val="continue"/>
            <w:vAlign w:val="center"/>
          </w:tcPr>
          <w:p>
            <w:pPr>
              <w:adjustRightInd w:val="0"/>
              <w:spacing w:line="360" w:lineRule="exact"/>
              <w:rPr>
                <w:rFonts w:ascii="宋体" w:hAnsi="宋体"/>
                <w:color w:val="000000"/>
              </w:rPr>
            </w:pPr>
          </w:p>
        </w:tc>
      </w:tr>
    </w:tbl>
    <w:p>
      <w:pPr>
        <w:pStyle w:val="5"/>
        <w:ind w:firstLine="0" w:firstLineChars="0"/>
        <w:rPr>
          <w:b/>
          <w:color w:val="000000"/>
        </w:rPr>
      </w:pPr>
      <w:r>
        <w:rPr>
          <w:rFonts w:hint="eastAsia"/>
          <w:b/>
          <w:color w:val="000000"/>
        </w:rPr>
        <w:t>（续上表）</w:t>
      </w:r>
    </w:p>
    <w:tbl>
      <w:tblPr>
        <w:tblStyle w:val="14"/>
        <w:tblW w:w="9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1559"/>
        <w:gridCol w:w="2266"/>
        <w:gridCol w:w="1987"/>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102" w:type="dxa"/>
            <w:vAlign w:val="center"/>
          </w:tcPr>
          <w:p>
            <w:pPr>
              <w:adjustRightInd w:val="0"/>
              <w:spacing w:line="360" w:lineRule="exact"/>
              <w:jc w:val="center"/>
              <w:rPr>
                <w:rFonts w:ascii="宋体" w:hAnsi="宋体"/>
                <w:b/>
                <w:color w:val="000000"/>
                <w:szCs w:val="21"/>
              </w:rPr>
            </w:pPr>
            <w:r>
              <w:rPr>
                <w:rFonts w:hint="eastAsia" w:ascii="宋体" w:hAnsi="宋体"/>
                <w:b/>
                <w:color w:val="000000"/>
                <w:szCs w:val="21"/>
              </w:rPr>
              <w:t>收费项目</w:t>
            </w:r>
          </w:p>
        </w:tc>
        <w:tc>
          <w:tcPr>
            <w:tcW w:w="1559" w:type="dxa"/>
            <w:vAlign w:val="center"/>
          </w:tcPr>
          <w:p>
            <w:pPr>
              <w:adjustRightInd w:val="0"/>
              <w:spacing w:line="360" w:lineRule="exact"/>
              <w:jc w:val="center"/>
              <w:rPr>
                <w:rFonts w:ascii="宋体" w:hAnsi="宋体"/>
                <w:b/>
                <w:color w:val="000000"/>
                <w:szCs w:val="21"/>
              </w:rPr>
            </w:pPr>
            <w:r>
              <w:rPr>
                <w:rFonts w:hint="eastAsia" w:ascii="宋体" w:hAnsi="宋体"/>
                <w:b/>
                <w:color w:val="000000"/>
                <w:szCs w:val="21"/>
              </w:rPr>
              <w:t>办理对象</w:t>
            </w:r>
          </w:p>
        </w:tc>
        <w:tc>
          <w:tcPr>
            <w:tcW w:w="2266" w:type="dxa"/>
            <w:vAlign w:val="center"/>
          </w:tcPr>
          <w:p>
            <w:pPr>
              <w:adjustRightInd w:val="0"/>
              <w:spacing w:line="360" w:lineRule="exact"/>
              <w:jc w:val="center"/>
              <w:rPr>
                <w:rFonts w:ascii="宋体" w:hAnsi="宋体"/>
                <w:b/>
                <w:color w:val="000000"/>
                <w:szCs w:val="21"/>
              </w:rPr>
            </w:pPr>
            <w:r>
              <w:rPr>
                <w:rFonts w:hint="eastAsia" w:ascii="宋体" w:hAnsi="宋体"/>
                <w:b/>
                <w:color w:val="000000"/>
                <w:szCs w:val="21"/>
              </w:rPr>
              <w:t>情况</w:t>
            </w:r>
          </w:p>
        </w:tc>
        <w:tc>
          <w:tcPr>
            <w:tcW w:w="1987" w:type="dxa"/>
            <w:vAlign w:val="center"/>
          </w:tcPr>
          <w:p>
            <w:pPr>
              <w:adjustRightInd w:val="0"/>
              <w:spacing w:line="360" w:lineRule="exact"/>
              <w:jc w:val="center"/>
              <w:rPr>
                <w:rFonts w:ascii="宋体" w:hAnsi="宋体"/>
                <w:b/>
                <w:color w:val="000000"/>
                <w:szCs w:val="21"/>
              </w:rPr>
            </w:pPr>
            <w:r>
              <w:rPr>
                <w:rFonts w:hint="eastAsia" w:ascii="宋体" w:hAnsi="宋体"/>
                <w:b/>
                <w:color w:val="000000"/>
                <w:szCs w:val="21"/>
              </w:rPr>
              <w:t>收费标准</w:t>
            </w:r>
          </w:p>
        </w:tc>
        <w:tc>
          <w:tcPr>
            <w:tcW w:w="2940" w:type="dxa"/>
            <w:vAlign w:val="center"/>
          </w:tcPr>
          <w:p>
            <w:pPr>
              <w:adjustRightInd w:val="0"/>
              <w:spacing w:line="360" w:lineRule="exact"/>
              <w:jc w:val="center"/>
              <w:rPr>
                <w:rFonts w:ascii="宋体" w:hAnsi="宋体"/>
                <w:b/>
                <w:color w:val="000000"/>
                <w:szCs w:val="21"/>
              </w:rPr>
            </w:pPr>
            <w:r>
              <w:rPr>
                <w:rFonts w:hint="eastAsia" w:ascii="宋体" w:hAnsi="宋体"/>
                <w:b/>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1" w:hRule="atLeast"/>
          <w:jc w:val="center"/>
        </w:trPr>
        <w:tc>
          <w:tcPr>
            <w:tcW w:w="1102" w:type="dxa"/>
            <w:vMerge w:val="restart"/>
            <w:textDirection w:val="tbRlV"/>
          </w:tcPr>
          <w:p>
            <w:pPr>
              <w:adjustRightInd w:val="0"/>
              <w:spacing w:line="360" w:lineRule="exact"/>
              <w:ind w:left="113" w:right="113"/>
              <w:jc w:val="center"/>
              <w:rPr>
                <w:rFonts w:ascii="宋体" w:hAnsi="宋体"/>
                <w:color w:val="000000"/>
                <w:szCs w:val="21"/>
              </w:rPr>
            </w:pPr>
            <w:r>
              <w:rPr>
                <w:rFonts w:hint="eastAsia" w:ascii="宋体" w:hAnsi="宋体"/>
                <w:color w:val="000000"/>
                <w:szCs w:val="21"/>
              </w:rPr>
              <w:t>（ID卡）</w:t>
            </w:r>
          </w:p>
          <w:p>
            <w:pPr>
              <w:adjustRightInd w:val="0"/>
              <w:spacing w:line="360" w:lineRule="exact"/>
              <w:ind w:left="113" w:right="113"/>
              <w:jc w:val="center"/>
              <w:rPr>
                <w:rFonts w:ascii="宋体" w:hAnsi="宋体"/>
                <w:color w:val="000000"/>
                <w:szCs w:val="21"/>
              </w:rPr>
            </w:pPr>
            <w:r>
              <w:rPr>
                <w:rFonts w:hint="eastAsia" w:ascii="宋体" w:hAnsi="宋体"/>
                <w:color w:val="000000"/>
                <w:szCs w:val="21"/>
              </w:rPr>
              <w:t>汽车车位证</w:t>
            </w:r>
          </w:p>
          <w:p>
            <w:pPr>
              <w:adjustRightInd w:val="0"/>
              <w:spacing w:line="360" w:lineRule="exact"/>
              <w:ind w:left="113" w:right="113"/>
              <w:rPr>
                <w:rFonts w:ascii="宋体" w:hAnsi="宋体"/>
                <w:color w:val="000000"/>
                <w:szCs w:val="21"/>
              </w:rPr>
            </w:pPr>
          </w:p>
          <w:p>
            <w:pPr>
              <w:adjustRightInd w:val="0"/>
              <w:spacing w:line="360" w:lineRule="exact"/>
              <w:ind w:left="113" w:right="113"/>
              <w:rPr>
                <w:rFonts w:ascii="宋体" w:hAnsi="宋体"/>
                <w:color w:val="000000"/>
                <w:szCs w:val="21"/>
              </w:rPr>
            </w:pPr>
          </w:p>
          <w:p>
            <w:pPr>
              <w:adjustRightInd w:val="0"/>
              <w:spacing w:line="360" w:lineRule="exact"/>
              <w:ind w:left="113" w:right="113"/>
              <w:rPr>
                <w:rFonts w:ascii="宋体" w:hAnsi="宋体"/>
                <w:color w:val="000000"/>
                <w:szCs w:val="21"/>
              </w:rPr>
            </w:pPr>
          </w:p>
        </w:tc>
        <w:tc>
          <w:tcPr>
            <w:tcW w:w="1559" w:type="dxa"/>
            <w:vAlign w:val="center"/>
          </w:tcPr>
          <w:p>
            <w:pPr>
              <w:adjustRightInd w:val="0"/>
              <w:spacing w:line="360" w:lineRule="exact"/>
              <w:rPr>
                <w:rFonts w:ascii="宋体" w:hAnsi="宋体"/>
                <w:color w:val="000000"/>
                <w:szCs w:val="21"/>
              </w:rPr>
            </w:pPr>
            <w:r>
              <w:rPr>
                <w:rFonts w:hint="eastAsia" w:ascii="宋体" w:hAnsi="宋体"/>
                <w:color w:val="000000"/>
                <w:szCs w:val="21"/>
              </w:rPr>
              <w:t>1、自购车位业主</w:t>
            </w:r>
          </w:p>
          <w:p>
            <w:pPr>
              <w:adjustRightInd w:val="0"/>
              <w:spacing w:line="360" w:lineRule="exact"/>
              <w:rPr>
                <w:rFonts w:ascii="宋体" w:hAnsi="宋体"/>
                <w:color w:val="000000"/>
                <w:szCs w:val="21"/>
              </w:rPr>
            </w:pPr>
            <w:r>
              <w:rPr>
                <w:rFonts w:hint="eastAsia" w:ascii="宋体" w:hAnsi="宋体"/>
                <w:color w:val="000000"/>
                <w:szCs w:val="21"/>
              </w:rPr>
              <w:t>2、长期租用固定车位业户</w:t>
            </w:r>
          </w:p>
        </w:tc>
        <w:tc>
          <w:tcPr>
            <w:tcW w:w="2266" w:type="dxa"/>
            <w:vAlign w:val="center"/>
          </w:tcPr>
          <w:p>
            <w:pPr>
              <w:adjustRightInd w:val="0"/>
              <w:spacing w:line="360" w:lineRule="exact"/>
              <w:rPr>
                <w:rFonts w:ascii="宋体" w:hAnsi="宋体"/>
                <w:color w:val="000000"/>
                <w:szCs w:val="21"/>
              </w:rPr>
            </w:pPr>
            <w:r>
              <w:rPr>
                <w:rFonts w:hint="eastAsia" w:ascii="宋体" w:hAnsi="宋体"/>
                <w:color w:val="000000"/>
                <w:szCs w:val="21"/>
              </w:rPr>
              <w:t>1、新办汽车车位证</w:t>
            </w:r>
          </w:p>
          <w:p>
            <w:pPr>
              <w:adjustRightInd w:val="0"/>
              <w:spacing w:line="360" w:lineRule="exact"/>
              <w:rPr>
                <w:rFonts w:ascii="宋体" w:hAnsi="宋体"/>
                <w:color w:val="000000"/>
                <w:szCs w:val="21"/>
              </w:rPr>
            </w:pPr>
            <w:r>
              <w:rPr>
                <w:rFonts w:hint="eastAsia" w:ascii="宋体" w:hAnsi="宋体"/>
                <w:color w:val="000000"/>
                <w:szCs w:val="21"/>
              </w:rPr>
              <w:t>2、补办遗失的汽车车位证</w:t>
            </w:r>
          </w:p>
        </w:tc>
        <w:tc>
          <w:tcPr>
            <w:tcW w:w="1987" w:type="dxa"/>
            <w:vAlign w:val="center"/>
          </w:tcPr>
          <w:p>
            <w:pPr>
              <w:adjustRightInd w:val="0"/>
              <w:spacing w:line="440" w:lineRule="exact"/>
              <w:jc w:val="center"/>
              <w:rPr>
                <w:rFonts w:ascii="宋体" w:hAnsi="宋体"/>
                <w:color w:val="000000"/>
                <w:szCs w:val="21"/>
              </w:rPr>
            </w:pPr>
            <w:r>
              <w:rPr>
                <w:rFonts w:hint="eastAsia" w:ascii="宋体" w:hAnsi="宋体"/>
                <w:color w:val="000000"/>
                <w:szCs w:val="21"/>
              </w:rPr>
              <w:t>工本费：</w:t>
            </w:r>
            <w:r>
              <w:rPr>
                <w:rFonts w:ascii="宋体" w:hAnsi="宋体"/>
                <w:color w:val="auto"/>
                <w:szCs w:val="21"/>
                <w:u w:val="single"/>
              </w:rPr>
              <w:t xml:space="preserve"> </w:t>
            </w:r>
            <w:r>
              <w:rPr>
                <w:rFonts w:hint="eastAsia" w:ascii="宋体" w:hAnsi="宋体"/>
                <w:color w:val="auto"/>
                <w:szCs w:val="21"/>
                <w:u w:val="single"/>
                <w:lang w:val="en-US" w:eastAsia="zh-CN"/>
              </w:rPr>
              <w:t>30</w:t>
            </w:r>
            <w:r>
              <w:rPr>
                <w:rFonts w:hint="eastAsia" w:ascii="宋体" w:hAnsi="宋体"/>
                <w:color w:val="auto"/>
                <w:szCs w:val="21"/>
                <w:u w:val="single"/>
              </w:rPr>
              <w:t xml:space="preserve"> </w:t>
            </w:r>
            <w:r>
              <w:rPr>
                <w:rFonts w:hint="eastAsia" w:ascii="宋体" w:hAnsi="宋体"/>
                <w:color w:val="000000"/>
                <w:szCs w:val="21"/>
              </w:rPr>
              <w:t>元/张</w:t>
            </w:r>
          </w:p>
        </w:tc>
        <w:tc>
          <w:tcPr>
            <w:tcW w:w="2940" w:type="dxa"/>
            <w:vMerge w:val="restart"/>
          </w:tcPr>
          <w:p>
            <w:pPr>
              <w:adjustRightInd w:val="0"/>
              <w:spacing w:line="360" w:lineRule="exact"/>
              <w:rPr>
                <w:rFonts w:ascii="宋体" w:hAnsi="宋体"/>
                <w:color w:val="000000"/>
                <w:szCs w:val="21"/>
              </w:rPr>
            </w:pPr>
            <w:r>
              <w:rPr>
                <w:rFonts w:hint="eastAsia" w:ascii="宋体" w:hAnsi="宋体"/>
                <w:color w:val="000000"/>
                <w:szCs w:val="21"/>
              </w:rPr>
              <w:t>1、汽车车位证的有效期与车位产权期限或使用期限一致。</w:t>
            </w:r>
          </w:p>
          <w:p>
            <w:pPr>
              <w:adjustRightInd w:val="0"/>
              <w:spacing w:line="360" w:lineRule="exact"/>
              <w:ind w:left="420" w:hanging="420" w:hangingChars="200"/>
              <w:rPr>
                <w:rFonts w:ascii="宋体" w:hAnsi="宋体"/>
                <w:color w:val="000000"/>
                <w:szCs w:val="21"/>
              </w:rPr>
            </w:pPr>
            <w:r>
              <w:rPr>
                <w:rFonts w:hint="eastAsia" w:ascii="宋体" w:hAnsi="宋体"/>
                <w:color w:val="000000"/>
                <w:szCs w:val="21"/>
              </w:rPr>
              <w:t>2、一个汽车车位限办理</w:t>
            </w:r>
            <w:r>
              <w:rPr>
                <w:rFonts w:hint="eastAsia" w:ascii="宋体" w:hAnsi="宋体"/>
                <w:color w:val="000000"/>
                <w:szCs w:val="21"/>
                <w:u w:val="single"/>
              </w:rPr>
              <w:t>一</w:t>
            </w:r>
            <w:r>
              <w:rPr>
                <w:rFonts w:hint="eastAsia" w:ascii="宋体" w:hAnsi="宋体"/>
                <w:color w:val="000000"/>
                <w:szCs w:val="21"/>
              </w:rPr>
              <w:t>张汽车车位证。</w:t>
            </w:r>
          </w:p>
          <w:p>
            <w:pPr>
              <w:adjustRightInd w:val="0"/>
              <w:spacing w:line="360" w:lineRule="exact"/>
              <w:rPr>
                <w:rFonts w:ascii="宋体" w:hAnsi="宋体"/>
                <w:color w:val="000000"/>
                <w:szCs w:val="21"/>
              </w:rPr>
            </w:pPr>
            <w:r>
              <w:rPr>
                <w:rFonts w:hint="eastAsia" w:ascii="宋体" w:hAnsi="宋体"/>
                <w:color w:val="000000"/>
                <w:szCs w:val="21"/>
              </w:rPr>
              <w:t>3、延长租用车位期限的，必须凭有效的租赁协议及汽车车位证到乙方物业服务中心办理。</w:t>
            </w:r>
          </w:p>
          <w:p>
            <w:pPr>
              <w:adjustRightInd w:val="0"/>
              <w:spacing w:line="360" w:lineRule="exact"/>
              <w:rPr>
                <w:rFonts w:ascii="宋体" w:hAnsi="宋体"/>
                <w:color w:val="000000"/>
                <w:szCs w:val="21"/>
              </w:rPr>
            </w:pPr>
            <w:r>
              <w:rPr>
                <w:rFonts w:hint="eastAsia" w:ascii="宋体" w:hAnsi="宋体"/>
                <w:color w:val="000000"/>
                <w:szCs w:val="21"/>
              </w:rPr>
              <w:t>4、办证后工本费不予退还。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8" w:hRule="atLeast"/>
          <w:jc w:val="center"/>
        </w:trPr>
        <w:tc>
          <w:tcPr>
            <w:tcW w:w="1102" w:type="dxa"/>
            <w:vMerge w:val="continue"/>
          </w:tcPr>
          <w:p>
            <w:pPr>
              <w:adjustRightInd w:val="0"/>
              <w:spacing w:line="440" w:lineRule="exact"/>
              <w:ind w:left="-21" w:leftChars="-10" w:firstLine="480" w:firstLineChars="200"/>
              <w:rPr>
                <w:rFonts w:ascii="宋体" w:hAnsi="宋体"/>
                <w:bCs/>
                <w:color w:val="000000"/>
                <w:sz w:val="24"/>
              </w:rPr>
            </w:pPr>
          </w:p>
        </w:tc>
        <w:tc>
          <w:tcPr>
            <w:tcW w:w="1559" w:type="dxa"/>
          </w:tcPr>
          <w:p>
            <w:pPr>
              <w:adjustRightInd w:val="0"/>
              <w:spacing w:line="360" w:lineRule="exact"/>
              <w:rPr>
                <w:rFonts w:ascii="宋体" w:hAnsi="宋体"/>
                <w:color w:val="000000"/>
                <w:szCs w:val="21"/>
              </w:rPr>
            </w:pPr>
            <w:r>
              <w:rPr>
                <w:rFonts w:hint="eastAsia" w:ascii="宋体" w:hAnsi="宋体"/>
                <w:color w:val="000000"/>
                <w:szCs w:val="21"/>
              </w:rPr>
              <w:t>1、自购车位业主</w:t>
            </w:r>
          </w:p>
          <w:p>
            <w:pPr>
              <w:adjustRightInd w:val="0"/>
              <w:spacing w:line="360" w:lineRule="exact"/>
              <w:rPr>
                <w:rFonts w:ascii="宋体" w:hAnsi="宋体"/>
                <w:color w:val="000000"/>
                <w:szCs w:val="21"/>
              </w:rPr>
            </w:pPr>
            <w:r>
              <w:rPr>
                <w:rFonts w:hint="eastAsia" w:ascii="宋体" w:hAnsi="宋体"/>
                <w:color w:val="000000"/>
                <w:szCs w:val="21"/>
              </w:rPr>
              <w:t>2、长期租用固定车位业户</w:t>
            </w:r>
          </w:p>
        </w:tc>
        <w:tc>
          <w:tcPr>
            <w:tcW w:w="2266" w:type="dxa"/>
          </w:tcPr>
          <w:p>
            <w:pPr>
              <w:adjustRightInd w:val="0"/>
              <w:spacing w:line="360" w:lineRule="exact"/>
              <w:rPr>
                <w:rFonts w:ascii="宋体" w:hAnsi="宋体"/>
                <w:color w:val="000000"/>
                <w:szCs w:val="21"/>
              </w:rPr>
            </w:pPr>
            <w:r>
              <w:rPr>
                <w:rFonts w:hint="eastAsia" w:ascii="宋体" w:hAnsi="宋体"/>
                <w:color w:val="000000"/>
                <w:szCs w:val="21"/>
              </w:rPr>
              <w:t>1、自签领卡起一年内更换无任何外表性损坏的故障汽车车位证</w:t>
            </w:r>
          </w:p>
          <w:p>
            <w:pPr>
              <w:adjustRightInd w:val="0"/>
              <w:spacing w:line="360" w:lineRule="exact"/>
              <w:rPr>
                <w:rFonts w:ascii="宋体" w:hAnsi="宋体"/>
                <w:color w:val="000000"/>
                <w:szCs w:val="21"/>
              </w:rPr>
            </w:pPr>
            <w:r>
              <w:rPr>
                <w:rFonts w:hint="eastAsia" w:ascii="宋体" w:hAnsi="宋体"/>
                <w:color w:val="000000"/>
                <w:szCs w:val="21"/>
              </w:rPr>
              <w:t>2、</w:t>
            </w:r>
            <w:r>
              <w:rPr>
                <w:rFonts w:hint="eastAsia"/>
                <w:color w:val="000000"/>
              </w:rPr>
              <w:t>延长汽车车位证有效期</w:t>
            </w:r>
          </w:p>
        </w:tc>
        <w:tc>
          <w:tcPr>
            <w:tcW w:w="1987" w:type="dxa"/>
            <w:vAlign w:val="center"/>
          </w:tcPr>
          <w:p>
            <w:pPr>
              <w:adjustRightInd w:val="0"/>
              <w:spacing w:line="360" w:lineRule="exact"/>
              <w:jc w:val="center"/>
              <w:rPr>
                <w:rFonts w:ascii="宋体" w:hAnsi="宋体"/>
                <w:color w:val="000000"/>
                <w:szCs w:val="21"/>
              </w:rPr>
            </w:pPr>
            <w:r>
              <w:rPr>
                <w:rFonts w:hint="eastAsia" w:ascii="宋体" w:hAnsi="宋体"/>
                <w:color w:val="000000"/>
                <w:szCs w:val="21"/>
              </w:rPr>
              <w:t>免费</w:t>
            </w:r>
          </w:p>
        </w:tc>
        <w:tc>
          <w:tcPr>
            <w:tcW w:w="2940" w:type="dxa"/>
            <w:vMerge w:val="continue"/>
          </w:tcPr>
          <w:p>
            <w:pPr>
              <w:widowControl/>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8" w:hRule="atLeast"/>
          <w:jc w:val="center"/>
        </w:trPr>
        <w:tc>
          <w:tcPr>
            <w:tcW w:w="1102" w:type="dxa"/>
            <w:vMerge w:val="restart"/>
            <w:vAlign w:val="center"/>
          </w:tcPr>
          <w:p>
            <w:pPr>
              <w:adjustRightInd w:val="0"/>
              <w:spacing w:line="360" w:lineRule="exact"/>
              <w:ind w:left="113" w:right="113"/>
              <w:jc w:val="center"/>
              <w:rPr>
                <w:rFonts w:ascii="宋体" w:hAnsi="宋体"/>
                <w:color w:val="000000"/>
                <w:szCs w:val="21"/>
              </w:rPr>
            </w:pPr>
            <w:r>
              <w:rPr>
                <w:rFonts w:hint="eastAsia" w:ascii="宋体" w:hAnsi="宋体"/>
                <w:color w:val="000000"/>
                <w:szCs w:val="21"/>
              </w:rPr>
              <w:t>汽车车位证</w:t>
            </w:r>
          </w:p>
        </w:tc>
        <w:tc>
          <w:tcPr>
            <w:tcW w:w="1559" w:type="dxa"/>
            <w:vMerge w:val="restart"/>
            <w:vAlign w:val="center"/>
          </w:tcPr>
          <w:p>
            <w:pPr>
              <w:adjustRightInd w:val="0"/>
              <w:spacing w:line="360" w:lineRule="exact"/>
              <w:rPr>
                <w:rFonts w:ascii="宋体" w:hAnsi="宋体"/>
                <w:color w:val="000000"/>
                <w:szCs w:val="21"/>
              </w:rPr>
            </w:pPr>
            <w:r>
              <w:rPr>
                <w:rFonts w:hint="eastAsia" w:ascii="宋体" w:hAnsi="宋体"/>
                <w:color w:val="000000"/>
                <w:szCs w:val="21"/>
              </w:rPr>
              <w:t>短期租用固定车位业户</w:t>
            </w:r>
          </w:p>
        </w:tc>
        <w:tc>
          <w:tcPr>
            <w:tcW w:w="2266" w:type="dxa"/>
            <w:vAlign w:val="center"/>
          </w:tcPr>
          <w:p>
            <w:pPr>
              <w:adjustRightInd w:val="0"/>
              <w:spacing w:line="360" w:lineRule="exact"/>
              <w:rPr>
                <w:rFonts w:ascii="宋体" w:hAnsi="宋体"/>
                <w:color w:val="000000"/>
                <w:szCs w:val="21"/>
              </w:rPr>
            </w:pPr>
            <w:r>
              <w:rPr>
                <w:rFonts w:hint="eastAsia" w:ascii="宋体" w:hAnsi="宋体"/>
                <w:color w:val="000000"/>
                <w:szCs w:val="21"/>
              </w:rPr>
              <w:t>1、新办汽车车位证</w:t>
            </w:r>
          </w:p>
          <w:p>
            <w:pPr>
              <w:adjustRightInd w:val="0"/>
              <w:spacing w:line="360" w:lineRule="exact"/>
              <w:rPr>
                <w:rFonts w:ascii="宋体" w:hAnsi="宋体"/>
                <w:color w:val="000000"/>
                <w:szCs w:val="21"/>
              </w:rPr>
            </w:pPr>
            <w:r>
              <w:rPr>
                <w:rFonts w:hint="eastAsia" w:ascii="宋体" w:hAnsi="宋体"/>
                <w:color w:val="000000"/>
                <w:szCs w:val="21"/>
              </w:rPr>
              <w:t>2、补办遗失的汽车车位证</w:t>
            </w:r>
          </w:p>
        </w:tc>
        <w:tc>
          <w:tcPr>
            <w:tcW w:w="1987" w:type="dxa"/>
            <w:vAlign w:val="center"/>
          </w:tcPr>
          <w:p>
            <w:pPr>
              <w:adjustRightInd w:val="0"/>
              <w:spacing w:line="360" w:lineRule="exact"/>
              <w:rPr>
                <w:rFonts w:ascii="宋体" w:hAnsi="宋体"/>
                <w:color w:val="000000"/>
                <w:szCs w:val="21"/>
              </w:rPr>
            </w:pPr>
            <w:r>
              <w:rPr>
                <w:rFonts w:hint="eastAsia" w:ascii="宋体" w:hAnsi="宋体"/>
                <w:color w:val="000000"/>
                <w:szCs w:val="21"/>
              </w:rPr>
              <w:t>按金：</w:t>
            </w:r>
            <w:r>
              <w:rPr>
                <w:rFonts w:hint="eastAsia" w:ascii="宋体" w:hAnsi="宋体"/>
                <w:color w:val="000000"/>
                <w:szCs w:val="21"/>
                <w:lang w:val="en-US" w:eastAsia="zh-CN"/>
              </w:rPr>
              <w:t>10</w:t>
            </w:r>
            <w:r>
              <w:rPr>
                <w:rFonts w:hint="eastAsia" w:ascii="宋体" w:hAnsi="宋体"/>
                <w:color w:val="000000" w:themeColor="text1"/>
                <w:szCs w:val="21"/>
                <w:u w:val="single"/>
                <w:lang w:val="en-US" w:eastAsia="zh-CN"/>
                <w14:textFill>
                  <w14:solidFill>
                    <w14:schemeClr w14:val="tx1"/>
                  </w14:solidFill>
                </w14:textFill>
              </w:rPr>
              <w:t>0</w:t>
            </w:r>
            <w:r>
              <w:rPr>
                <w:rFonts w:hint="eastAsia" w:ascii="宋体" w:hAnsi="宋体"/>
                <w:color w:val="000000"/>
                <w:szCs w:val="21"/>
              </w:rPr>
              <w:t>元/张</w:t>
            </w:r>
          </w:p>
          <w:p>
            <w:pPr>
              <w:adjustRightInd w:val="0"/>
              <w:spacing w:line="360" w:lineRule="exact"/>
              <w:rPr>
                <w:rFonts w:ascii="宋体" w:hAnsi="宋体"/>
                <w:color w:val="000000"/>
                <w:szCs w:val="21"/>
              </w:rPr>
            </w:pPr>
            <w:r>
              <w:rPr>
                <w:rFonts w:hint="eastAsia" w:ascii="宋体" w:hAnsi="宋体"/>
                <w:color w:val="000000"/>
                <w:szCs w:val="21"/>
              </w:rPr>
              <w:t>工本费：</w:t>
            </w:r>
            <w:r>
              <w:rPr>
                <w:rFonts w:hint="eastAsia" w:ascii="宋体" w:hAnsi="宋体"/>
                <w:color w:val="auto"/>
                <w:szCs w:val="21"/>
                <w:u w:val="single"/>
              </w:rPr>
              <w:t xml:space="preserve"> </w:t>
            </w:r>
            <w:r>
              <w:rPr>
                <w:rFonts w:hint="eastAsia" w:ascii="宋体" w:hAnsi="宋体"/>
                <w:color w:val="auto"/>
                <w:szCs w:val="21"/>
                <w:u w:val="single"/>
                <w:lang w:val="en-US" w:eastAsia="zh-CN"/>
              </w:rPr>
              <w:t>3</w:t>
            </w:r>
            <w:r>
              <w:rPr>
                <w:rFonts w:hint="eastAsia" w:ascii="宋体" w:hAnsi="宋体"/>
                <w:color w:val="auto"/>
                <w:szCs w:val="21"/>
                <w:u w:val="single"/>
              </w:rPr>
              <w:t>0</w:t>
            </w:r>
            <w:r>
              <w:rPr>
                <w:rFonts w:hint="eastAsia" w:ascii="宋体" w:hAnsi="宋体"/>
                <w:color w:val="000000"/>
                <w:szCs w:val="21"/>
              </w:rPr>
              <w:t>元/张</w:t>
            </w:r>
          </w:p>
        </w:tc>
        <w:tc>
          <w:tcPr>
            <w:tcW w:w="2940" w:type="dxa"/>
            <w:vMerge w:val="restart"/>
            <w:vAlign w:val="center"/>
          </w:tcPr>
          <w:p>
            <w:pPr>
              <w:widowControl/>
              <w:rPr>
                <w:rFonts w:ascii="宋体" w:hAnsi="宋体"/>
                <w:color w:val="000000"/>
                <w:szCs w:val="21"/>
              </w:rPr>
            </w:pPr>
            <w:r>
              <w:rPr>
                <w:rFonts w:hint="eastAsia" w:ascii="宋体" w:hAnsi="宋体"/>
                <w:color w:val="000000"/>
                <w:szCs w:val="21"/>
              </w:rPr>
              <w:t>1、有效期限与车位使用期限一致。</w:t>
            </w:r>
          </w:p>
          <w:p>
            <w:pPr>
              <w:adjustRightInd w:val="0"/>
              <w:spacing w:line="360" w:lineRule="exact"/>
              <w:rPr>
                <w:rFonts w:ascii="宋体" w:hAnsi="宋体"/>
                <w:color w:val="000000"/>
                <w:szCs w:val="21"/>
                <w:u w:val="single"/>
              </w:rPr>
            </w:pPr>
            <w:r>
              <w:rPr>
                <w:rFonts w:hint="eastAsia" w:ascii="宋体" w:hAnsi="宋体"/>
                <w:color w:val="000000"/>
                <w:szCs w:val="21"/>
              </w:rPr>
              <w:t>2、一个汽车车位限办理</w:t>
            </w:r>
            <w:r>
              <w:rPr>
                <w:rFonts w:ascii="宋体" w:hAnsi="宋体"/>
                <w:color w:val="auto"/>
                <w:szCs w:val="21"/>
                <w:u w:val="single"/>
              </w:rPr>
              <w:t xml:space="preserve"> </w:t>
            </w:r>
            <w:r>
              <w:rPr>
                <w:rFonts w:hint="eastAsia" w:ascii="宋体" w:hAnsi="宋体"/>
                <w:color w:val="auto"/>
                <w:szCs w:val="21"/>
                <w:u w:val="single"/>
              </w:rPr>
              <w:t>一</w:t>
            </w:r>
            <w:r>
              <w:rPr>
                <w:rFonts w:ascii="宋体" w:hAnsi="宋体"/>
                <w:color w:val="auto"/>
                <w:szCs w:val="21"/>
                <w:u w:val="single"/>
              </w:rPr>
              <w:t xml:space="preserve"> </w:t>
            </w:r>
          </w:p>
          <w:p>
            <w:pPr>
              <w:adjustRightInd w:val="0"/>
              <w:spacing w:line="360" w:lineRule="exact"/>
              <w:rPr>
                <w:rFonts w:ascii="宋体" w:hAnsi="宋体"/>
                <w:color w:val="000000"/>
                <w:szCs w:val="21"/>
              </w:rPr>
            </w:pPr>
            <w:r>
              <w:rPr>
                <w:rFonts w:hint="eastAsia" w:ascii="宋体" w:hAnsi="宋体"/>
                <w:color w:val="000000"/>
                <w:szCs w:val="21"/>
              </w:rPr>
              <w:t>张汽车车位证。</w:t>
            </w:r>
          </w:p>
          <w:p>
            <w:pPr>
              <w:adjustRightInd w:val="0"/>
              <w:spacing w:line="360" w:lineRule="exact"/>
              <w:rPr>
                <w:rFonts w:ascii="宋体" w:hAnsi="宋体"/>
                <w:color w:val="000000"/>
                <w:szCs w:val="21"/>
              </w:rPr>
            </w:pPr>
            <w:r>
              <w:rPr>
                <w:rFonts w:hint="eastAsia" w:ascii="宋体" w:hAnsi="宋体"/>
                <w:color w:val="000000"/>
                <w:szCs w:val="21"/>
              </w:rPr>
              <w:t>3、延长租用车位期限的，必须凭有效的租赁协议及汽车车位证到乙方物业服务中心办理。</w:t>
            </w:r>
          </w:p>
          <w:p>
            <w:pPr>
              <w:widowControl/>
              <w:rPr>
                <w:rFonts w:ascii="宋体" w:hAnsi="宋体"/>
                <w:color w:val="000000"/>
                <w:szCs w:val="21"/>
              </w:rPr>
            </w:pPr>
            <w:r>
              <w:rPr>
                <w:rFonts w:hint="eastAsia" w:ascii="宋体" w:hAnsi="宋体"/>
                <w:color w:val="000000"/>
                <w:szCs w:val="21"/>
              </w:rPr>
              <w:t>4、办证后工本费不予退还。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2" w:hRule="atLeast"/>
          <w:jc w:val="center"/>
        </w:trPr>
        <w:tc>
          <w:tcPr>
            <w:tcW w:w="1102" w:type="dxa"/>
            <w:vMerge w:val="continue"/>
          </w:tcPr>
          <w:p>
            <w:pPr>
              <w:adjustRightInd w:val="0"/>
              <w:spacing w:line="440" w:lineRule="exact"/>
              <w:ind w:left="-21" w:leftChars="-10" w:firstLine="480" w:firstLineChars="200"/>
              <w:rPr>
                <w:rFonts w:ascii="宋体" w:hAnsi="宋体"/>
                <w:bCs/>
                <w:color w:val="000000"/>
                <w:sz w:val="24"/>
              </w:rPr>
            </w:pPr>
          </w:p>
        </w:tc>
        <w:tc>
          <w:tcPr>
            <w:tcW w:w="1559" w:type="dxa"/>
            <w:vMerge w:val="continue"/>
          </w:tcPr>
          <w:p>
            <w:pPr>
              <w:adjustRightInd w:val="0"/>
              <w:spacing w:line="360" w:lineRule="exact"/>
              <w:rPr>
                <w:rFonts w:ascii="宋体" w:hAnsi="宋体"/>
                <w:color w:val="000000"/>
                <w:szCs w:val="21"/>
              </w:rPr>
            </w:pPr>
          </w:p>
        </w:tc>
        <w:tc>
          <w:tcPr>
            <w:tcW w:w="2266" w:type="dxa"/>
          </w:tcPr>
          <w:p>
            <w:pPr>
              <w:adjustRightInd w:val="0"/>
              <w:spacing w:line="360" w:lineRule="exact"/>
              <w:rPr>
                <w:rFonts w:ascii="宋体" w:hAnsi="宋体"/>
                <w:color w:val="000000"/>
                <w:szCs w:val="21"/>
              </w:rPr>
            </w:pPr>
            <w:r>
              <w:rPr>
                <w:rFonts w:hint="eastAsia" w:ascii="宋体" w:hAnsi="宋体"/>
                <w:color w:val="000000"/>
                <w:szCs w:val="21"/>
              </w:rPr>
              <w:t>1、自签领卡起一年内更换无任何外表性损坏的故障汽车车位证。</w:t>
            </w:r>
          </w:p>
          <w:p>
            <w:pPr>
              <w:adjustRightInd w:val="0"/>
              <w:spacing w:line="360" w:lineRule="exact"/>
              <w:rPr>
                <w:rFonts w:ascii="宋体" w:hAnsi="宋体"/>
                <w:color w:val="000000"/>
                <w:szCs w:val="21"/>
              </w:rPr>
            </w:pPr>
            <w:r>
              <w:rPr>
                <w:rFonts w:hint="eastAsia" w:ascii="宋体" w:hAnsi="宋体"/>
                <w:color w:val="000000"/>
                <w:szCs w:val="21"/>
              </w:rPr>
              <w:t>2、</w:t>
            </w:r>
            <w:r>
              <w:rPr>
                <w:rFonts w:hint="eastAsia"/>
                <w:color w:val="000000"/>
              </w:rPr>
              <w:t>延长汽车车位证有效期</w:t>
            </w:r>
          </w:p>
        </w:tc>
        <w:tc>
          <w:tcPr>
            <w:tcW w:w="1987" w:type="dxa"/>
            <w:vAlign w:val="center"/>
          </w:tcPr>
          <w:p>
            <w:pPr>
              <w:adjustRightInd w:val="0"/>
              <w:spacing w:line="360" w:lineRule="exact"/>
              <w:jc w:val="center"/>
              <w:rPr>
                <w:rFonts w:ascii="宋体" w:hAnsi="宋体"/>
                <w:color w:val="000000"/>
                <w:szCs w:val="21"/>
              </w:rPr>
            </w:pPr>
            <w:r>
              <w:rPr>
                <w:rFonts w:hint="eastAsia" w:ascii="宋体" w:hAnsi="宋体"/>
                <w:color w:val="000000"/>
                <w:szCs w:val="21"/>
              </w:rPr>
              <w:t>免费</w:t>
            </w:r>
          </w:p>
        </w:tc>
        <w:tc>
          <w:tcPr>
            <w:tcW w:w="2940" w:type="dxa"/>
            <w:vMerge w:val="continue"/>
          </w:tcPr>
          <w:p>
            <w:pPr>
              <w:widowControl/>
              <w:jc w:val="center"/>
              <w:rPr>
                <w:rFonts w:ascii="宋体" w:hAnsi="宋体"/>
                <w:color w:val="000000"/>
                <w:szCs w:val="21"/>
              </w:rPr>
            </w:pPr>
          </w:p>
        </w:tc>
      </w:tr>
    </w:tbl>
    <w:p>
      <w:pPr>
        <w:pStyle w:val="5"/>
        <w:rPr>
          <w:color w:val="000000"/>
        </w:rPr>
      </w:pPr>
      <w:r>
        <w:rPr>
          <w:rFonts w:hint="eastAsia"/>
          <w:color w:val="000000"/>
        </w:rPr>
        <w:t>上述收费标准可根据国家或地方法律、法规有关规定及当地消费者物价指数的变动幅度予以调整。</w:t>
      </w:r>
    </w:p>
    <w:p>
      <w:pPr>
        <w:pStyle w:val="5"/>
        <w:rPr>
          <w:color w:val="000000"/>
        </w:rPr>
      </w:pPr>
    </w:p>
    <w:p>
      <w:pPr>
        <w:pStyle w:val="5"/>
        <w:rPr>
          <w:color w:val="000000"/>
        </w:rPr>
      </w:pPr>
    </w:p>
    <w:p/>
    <w:p>
      <w:pPr>
        <w:tabs>
          <w:tab w:val="left" w:pos="3690"/>
        </w:tabs>
      </w:pPr>
      <w:r>
        <w:tab/>
      </w:r>
    </w:p>
    <w:p/>
    <w:p/>
    <w:p/>
    <w:p/>
    <w:p/>
    <w:sectPr>
      <w:headerReference r:id="rId4" w:type="first"/>
      <w:headerReference r:id="rId3" w:type="default"/>
      <w:footerReference r:id="rId5" w:type="default"/>
      <w:pgSz w:w="11906" w:h="16838"/>
      <w:pgMar w:top="1440" w:right="1440" w:bottom="1440" w:left="144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楷体">
    <w:altName w:val="宋体"/>
    <w:panose1 w:val="02010600040101010101"/>
    <w:charset w:val="86"/>
    <w:family w:val="auto"/>
    <w:pitch w:val="default"/>
    <w:sig w:usb0="00000000" w:usb1="0000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Lucida Sans Unicode">
    <w:panose1 w:val="020B0602030504020204"/>
    <w:charset w:val="00"/>
    <w:family w:val="swiss"/>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r>
      <w:rPr>
        <w:rFonts w:hint="eastAsia"/>
        <w:kern w:val="0"/>
        <w:szCs w:val="21"/>
      </w:rPr>
      <w:t xml:space="preserve"> 页 共 </w:t>
    </w:r>
    <w:r>
      <w:rPr>
        <w:kern w:val="0"/>
        <w:szCs w:val="21"/>
      </w:rPr>
      <w:t xml:space="preserve">16 </w:t>
    </w:r>
    <w:r>
      <w:rPr>
        <w:rFonts w:hint="eastAsia"/>
        <w:kern w:val="0"/>
        <w:szCs w:val="21"/>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160"/>
      <w:jc w:val="left"/>
      <w:rPr>
        <w:sz w:val="22"/>
      </w:rPr>
    </w:pPr>
    <w:r>
      <w:drawing>
        <wp:anchor distT="0" distB="0" distL="114300" distR="114300" simplePos="0" relativeHeight="251664384" behindDoc="0" locked="0" layoutInCell="1" allowOverlap="1">
          <wp:simplePos x="0" y="0"/>
          <wp:positionH relativeFrom="column">
            <wp:posOffset>28575</wp:posOffset>
          </wp:positionH>
          <wp:positionV relativeFrom="paragraph">
            <wp:posOffset>-209550</wp:posOffset>
          </wp:positionV>
          <wp:extent cx="457200" cy="363220"/>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57200" cy="363220"/>
                  </a:xfrm>
                  <a:prstGeom prst="rect">
                    <a:avLst/>
                  </a:prstGeom>
                  <a:noFill/>
                  <a:ln>
                    <a:noFill/>
                  </a:ln>
                </pic:spPr>
              </pic:pic>
            </a:graphicData>
          </a:graphic>
        </wp:anchor>
      </w:drawing>
    </w:r>
    <w:r>
      <w:t xml:space="preserve">                                                                     </w:t>
    </w:r>
    <w:r>
      <w:rPr>
        <w:rFonts w:hint="eastAsia"/>
        <w:sz w:val="22"/>
        <w:szCs w:val="22"/>
        <w:lang w:val="en-US" w:eastAsia="zh-CN"/>
      </w:rPr>
      <w:t>珑悦名苑</w:t>
    </w:r>
    <w:r>
      <w:rPr>
        <w:rFonts w:hint="eastAsia"/>
        <w:sz w:val="22"/>
      </w:rPr>
      <w:t>前期物业服务协议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tentative="0">
      <w:start w:val="1"/>
      <w:numFmt w:val="decimal"/>
      <w:lvlText w:val="（%1）"/>
      <w:lvlJc w:val="left"/>
      <w:pPr>
        <w:ind w:left="1188" w:hanging="720"/>
      </w:pPr>
      <w:rPr>
        <w:rFonts w:ascii="宋体" w:hAnsi="宋体" w:eastAsia="宋体" w:cs="Times New Roman"/>
      </w:rPr>
    </w:lvl>
    <w:lvl w:ilvl="1" w:tentative="0">
      <w:start w:val="1"/>
      <w:numFmt w:val="lowerLetter"/>
      <w:lvlText w:val="%2)"/>
      <w:lvlJc w:val="left"/>
      <w:pPr>
        <w:ind w:left="1308" w:hanging="420"/>
      </w:pPr>
    </w:lvl>
    <w:lvl w:ilvl="2" w:tentative="0">
      <w:start w:val="1"/>
      <w:numFmt w:val="lowerRoman"/>
      <w:lvlText w:val="%3."/>
      <w:lvlJc w:val="right"/>
      <w:pPr>
        <w:ind w:left="1728" w:hanging="420"/>
      </w:pPr>
    </w:lvl>
    <w:lvl w:ilvl="3" w:tentative="0">
      <w:start w:val="1"/>
      <w:numFmt w:val="decimal"/>
      <w:lvlText w:val="%4."/>
      <w:lvlJc w:val="left"/>
      <w:pPr>
        <w:ind w:left="2148" w:hanging="420"/>
      </w:pPr>
    </w:lvl>
    <w:lvl w:ilvl="4" w:tentative="0">
      <w:start w:val="1"/>
      <w:numFmt w:val="lowerLetter"/>
      <w:lvlText w:val="%5)"/>
      <w:lvlJc w:val="left"/>
      <w:pPr>
        <w:ind w:left="2568" w:hanging="420"/>
      </w:pPr>
    </w:lvl>
    <w:lvl w:ilvl="5" w:tentative="0">
      <w:start w:val="1"/>
      <w:numFmt w:val="lowerRoman"/>
      <w:lvlText w:val="%6."/>
      <w:lvlJc w:val="right"/>
      <w:pPr>
        <w:ind w:left="2988" w:hanging="420"/>
      </w:pPr>
    </w:lvl>
    <w:lvl w:ilvl="6" w:tentative="0">
      <w:start w:val="1"/>
      <w:numFmt w:val="decimal"/>
      <w:lvlText w:val="%7."/>
      <w:lvlJc w:val="left"/>
      <w:pPr>
        <w:ind w:left="3408" w:hanging="420"/>
      </w:pPr>
    </w:lvl>
    <w:lvl w:ilvl="7" w:tentative="0">
      <w:start w:val="1"/>
      <w:numFmt w:val="lowerLetter"/>
      <w:lvlText w:val="%8)"/>
      <w:lvlJc w:val="left"/>
      <w:pPr>
        <w:ind w:left="3828" w:hanging="420"/>
      </w:pPr>
    </w:lvl>
    <w:lvl w:ilvl="8" w:tentative="0">
      <w:start w:val="1"/>
      <w:numFmt w:val="lowerRoman"/>
      <w:lvlText w:val="%9."/>
      <w:lvlJc w:val="right"/>
      <w:pPr>
        <w:ind w:left="4248" w:hanging="420"/>
      </w:pPr>
    </w:lvl>
  </w:abstractNum>
  <w:abstractNum w:abstractNumId="1">
    <w:nsid w:val="59755302"/>
    <w:multiLevelType w:val="singleLevel"/>
    <w:tmpl w:val="59755302"/>
    <w:lvl w:ilvl="0" w:tentative="0">
      <w:start w:val="1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2CB"/>
    <w:rsid w:val="000222ED"/>
    <w:rsid w:val="00050BE2"/>
    <w:rsid w:val="00052A6B"/>
    <w:rsid w:val="0005301D"/>
    <w:rsid w:val="00061C8D"/>
    <w:rsid w:val="000620CF"/>
    <w:rsid w:val="00064DC7"/>
    <w:rsid w:val="000708B2"/>
    <w:rsid w:val="000909FC"/>
    <w:rsid w:val="0009238F"/>
    <w:rsid w:val="00093B67"/>
    <w:rsid w:val="000A7F1D"/>
    <w:rsid w:val="000B2571"/>
    <w:rsid w:val="000B2E10"/>
    <w:rsid w:val="000D7015"/>
    <w:rsid w:val="000E40B4"/>
    <w:rsid w:val="001001CA"/>
    <w:rsid w:val="001058FE"/>
    <w:rsid w:val="001141F6"/>
    <w:rsid w:val="0011544D"/>
    <w:rsid w:val="00133B46"/>
    <w:rsid w:val="00144C70"/>
    <w:rsid w:val="00147988"/>
    <w:rsid w:val="0016102F"/>
    <w:rsid w:val="00163E54"/>
    <w:rsid w:val="00171995"/>
    <w:rsid w:val="00181B96"/>
    <w:rsid w:val="001D740C"/>
    <w:rsid w:val="002002CB"/>
    <w:rsid w:val="00210949"/>
    <w:rsid w:val="00221445"/>
    <w:rsid w:val="0024038D"/>
    <w:rsid w:val="00242B9A"/>
    <w:rsid w:val="00245949"/>
    <w:rsid w:val="00253FFB"/>
    <w:rsid w:val="00260D88"/>
    <w:rsid w:val="00273979"/>
    <w:rsid w:val="002A359C"/>
    <w:rsid w:val="002B4BA6"/>
    <w:rsid w:val="002B60ED"/>
    <w:rsid w:val="002C1E52"/>
    <w:rsid w:val="002C41C7"/>
    <w:rsid w:val="002C4C82"/>
    <w:rsid w:val="002D03EE"/>
    <w:rsid w:val="002D0FC9"/>
    <w:rsid w:val="002D28D9"/>
    <w:rsid w:val="002E3BC7"/>
    <w:rsid w:val="002E6380"/>
    <w:rsid w:val="002F676B"/>
    <w:rsid w:val="00300D59"/>
    <w:rsid w:val="00320F5E"/>
    <w:rsid w:val="00323A0A"/>
    <w:rsid w:val="00333199"/>
    <w:rsid w:val="00337F08"/>
    <w:rsid w:val="00345891"/>
    <w:rsid w:val="0034712A"/>
    <w:rsid w:val="00357CBD"/>
    <w:rsid w:val="00391D8C"/>
    <w:rsid w:val="003960EA"/>
    <w:rsid w:val="003A1690"/>
    <w:rsid w:val="003A2CE1"/>
    <w:rsid w:val="003B0301"/>
    <w:rsid w:val="003B08D9"/>
    <w:rsid w:val="003B19B3"/>
    <w:rsid w:val="003C1C5E"/>
    <w:rsid w:val="003C6EFF"/>
    <w:rsid w:val="003D2127"/>
    <w:rsid w:val="003E248A"/>
    <w:rsid w:val="003E3467"/>
    <w:rsid w:val="003E3FC9"/>
    <w:rsid w:val="003F2A6E"/>
    <w:rsid w:val="003F3764"/>
    <w:rsid w:val="003F5D4E"/>
    <w:rsid w:val="00405321"/>
    <w:rsid w:val="00406AAC"/>
    <w:rsid w:val="0040738E"/>
    <w:rsid w:val="004077D9"/>
    <w:rsid w:val="004235C0"/>
    <w:rsid w:val="00427E2A"/>
    <w:rsid w:val="004437AA"/>
    <w:rsid w:val="00443B70"/>
    <w:rsid w:val="00455032"/>
    <w:rsid w:val="004603B2"/>
    <w:rsid w:val="00461E22"/>
    <w:rsid w:val="004737A4"/>
    <w:rsid w:val="00480EB3"/>
    <w:rsid w:val="00487E7A"/>
    <w:rsid w:val="00490B9F"/>
    <w:rsid w:val="004A31F2"/>
    <w:rsid w:val="004A7D88"/>
    <w:rsid w:val="004A7E2B"/>
    <w:rsid w:val="004D7945"/>
    <w:rsid w:val="004E7831"/>
    <w:rsid w:val="004F1270"/>
    <w:rsid w:val="004F2C6C"/>
    <w:rsid w:val="004F6874"/>
    <w:rsid w:val="005147BF"/>
    <w:rsid w:val="0052046D"/>
    <w:rsid w:val="00523C48"/>
    <w:rsid w:val="00541AEB"/>
    <w:rsid w:val="00542B40"/>
    <w:rsid w:val="00546657"/>
    <w:rsid w:val="00556773"/>
    <w:rsid w:val="00560B95"/>
    <w:rsid w:val="00566B52"/>
    <w:rsid w:val="00570B6D"/>
    <w:rsid w:val="00571076"/>
    <w:rsid w:val="005920D4"/>
    <w:rsid w:val="005A7529"/>
    <w:rsid w:val="005C06AF"/>
    <w:rsid w:val="005C3066"/>
    <w:rsid w:val="005C45DE"/>
    <w:rsid w:val="005C6429"/>
    <w:rsid w:val="005D1F1E"/>
    <w:rsid w:val="005D7BF1"/>
    <w:rsid w:val="00604BBD"/>
    <w:rsid w:val="0061240C"/>
    <w:rsid w:val="0061340D"/>
    <w:rsid w:val="00617A47"/>
    <w:rsid w:val="00672D6E"/>
    <w:rsid w:val="00673BE0"/>
    <w:rsid w:val="00674144"/>
    <w:rsid w:val="00674EB9"/>
    <w:rsid w:val="006851D3"/>
    <w:rsid w:val="00685313"/>
    <w:rsid w:val="0069101B"/>
    <w:rsid w:val="006A05EB"/>
    <w:rsid w:val="006B023F"/>
    <w:rsid w:val="006B1DB6"/>
    <w:rsid w:val="006D2872"/>
    <w:rsid w:val="006E5B04"/>
    <w:rsid w:val="006F2522"/>
    <w:rsid w:val="00700F45"/>
    <w:rsid w:val="0070372D"/>
    <w:rsid w:val="00715C8C"/>
    <w:rsid w:val="0071793F"/>
    <w:rsid w:val="007267DA"/>
    <w:rsid w:val="00745850"/>
    <w:rsid w:val="00756E85"/>
    <w:rsid w:val="00757850"/>
    <w:rsid w:val="007773DA"/>
    <w:rsid w:val="007A034B"/>
    <w:rsid w:val="007A0A75"/>
    <w:rsid w:val="007A6771"/>
    <w:rsid w:val="007C42AF"/>
    <w:rsid w:val="007C5BC7"/>
    <w:rsid w:val="007D75ED"/>
    <w:rsid w:val="007E58A9"/>
    <w:rsid w:val="007E76F6"/>
    <w:rsid w:val="007F0B96"/>
    <w:rsid w:val="00801DA0"/>
    <w:rsid w:val="0080457E"/>
    <w:rsid w:val="00812A08"/>
    <w:rsid w:val="0082321D"/>
    <w:rsid w:val="00836A3E"/>
    <w:rsid w:val="00837646"/>
    <w:rsid w:val="008404EE"/>
    <w:rsid w:val="00842241"/>
    <w:rsid w:val="00850389"/>
    <w:rsid w:val="0086305C"/>
    <w:rsid w:val="00871BD1"/>
    <w:rsid w:val="008857E6"/>
    <w:rsid w:val="008A057A"/>
    <w:rsid w:val="008A30E4"/>
    <w:rsid w:val="008A7F48"/>
    <w:rsid w:val="008C4DAF"/>
    <w:rsid w:val="008F01A3"/>
    <w:rsid w:val="008F3157"/>
    <w:rsid w:val="00910462"/>
    <w:rsid w:val="00913004"/>
    <w:rsid w:val="00917F8C"/>
    <w:rsid w:val="00930651"/>
    <w:rsid w:val="0093374B"/>
    <w:rsid w:val="009351A2"/>
    <w:rsid w:val="00937889"/>
    <w:rsid w:val="00944B18"/>
    <w:rsid w:val="00945A86"/>
    <w:rsid w:val="00952519"/>
    <w:rsid w:val="00952C0C"/>
    <w:rsid w:val="009775D6"/>
    <w:rsid w:val="00986FE5"/>
    <w:rsid w:val="00993181"/>
    <w:rsid w:val="009950D8"/>
    <w:rsid w:val="009A5C1C"/>
    <w:rsid w:val="009C270F"/>
    <w:rsid w:val="009E108F"/>
    <w:rsid w:val="009E3F0E"/>
    <w:rsid w:val="009E5AEA"/>
    <w:rsid w:val="00A10C94"/>
    <w:rsid w:val="00A24F0B"/>
    <w:rsid w:val="00A30AEB"/>
    <w:rsid w:val="00A30B74"/>
    <w:rsid w:val="00A453CC"/>
    <w:rsid w:val="00A45A18"/>
    <w:rsid w:val="00A4646C"/>
    <w:rsid w:val="00A55100"/>
    <w:rsid w:val="00A762DE"/>
    <w:rsid w:val="00A86A54"/>
    <w:rsid w:val="00A86DC8"/>
    <w:rsid w:val="00A95E3C"/>
    <w:rsid w:val="00AC6E67"/>
    <w:rsid w:val="00AE08FD"/>
    <w:rsid w:val="00AE2A9F"/>
    <w:rsid w:val="00AF51B2"/>
    <w:rsid w:val="00B1317E"/>
    <w:rsid w:val="00B16632"/>
    <w:rsid w:val="00B224BC"/>
    <w:rsid w:val="00B24974"/>
    <w:rsid w:val="00B3147E"/>
    <w:rsid w:val="00B325B4"/>
    <w:rsid w:val="00B34832"/>
    <w:rsid w:val="00B44B2D"/>
    <w:rsid w:val="00B45E3C"/>
    <w:rsid w:val="00B70D45"/>
    <w:rsid w:val="00B75AE0"/>
    <w:rsid w:val="00B81FC7"/>
    <w:rsid w:val="00B83DFD"/>
    <w:rsid w:val="00B84D3A"/>
    <w:rsid w:val="00BA13C3"/>
    <w:rsid w:val="00BA1BED"/>
    <w:rsid w:val="00BA2F10"/>
    <w:rsid w:val="00BA3903"/>
    <w:rsid w:val="00BA7796"/>
    <w:rsid w:val="00BB3ABF"/>
    <w:rsid w:val="00C00041"/>
    <w:rsid w:val="00C01D3D"/>
    <w:rsid w:val="00C106A1"/>
    <w:rsid w:val="00C115E3"/>
    <w:rsid w:val="00C646B3"/>
    <w:rsid w:val="00C66750"/>
    <w:rsid w:val="00C70DDB"/>
    <w:rsid w:val="00C936AD"/>
    <w:rsid w:val="00CA4CF8"/>
    <w:rsid w:val="00CA5207"/>
    <w:rsid w:val="00CB1035"/>
    <w:rsid w:val="00CC2EE4"/>
    <w:rsid w:val="00CC7A9A"/>
    <w:rsid w:val="00CE6E42"/>
    <w:rsid w:val="00CF630B"/>
    <w:rsid w:val="00D00D1E"/>
    <w:rsid w:val="00D03935"/>
    <w:rsid w:val="00D15645"/>
    <w:rsid w:val="00D15D34"/>
    <w:rsid w:val="00D40FBD"/>
    <w:rsid w:val="00D44A7F"/>
    <w:rsid w:val="00D55A32"/>
    <w:rsid w:val="00D55B8F"/>
    <w:rsid w:val="00D629D0"/>
    <w:rsid w:val="00D70F3B"/>
    <w:rsid w:val="00D92BAD"/>
    <w:rsid w:val="00DA1D89"/>
    <w:rsid w:val="00DA463A"/>
    <w:rsid w:val="00DB1EBE"/>
    <w:rsid w:val="00DC06D5"/>
    <w:rsid w:val="00DC1762"/>
    <w:rsid w:val="00DC26C3"/>
    <w:rsid w:val="00DF1998"/>
    <w:rsid w:val="00DF2CBE"/>
    <w:rsid w:val="00DF702D"/>
    <w:rsid w:val="00E11913"/>
    <w:rsid w:val="00E125C0"/>
    <w:rsid w:val="00E24F82"/>
    <w:rsid w:val="00E41032"/>
    <w:rsid w:val="00E70546"/>
    <w:rsid w:val="00E70C41"/>
    <w:rsid w:val="00E70E4F"/>
    <w:rsid w:val="00E749D7"/>
    <w:rsid w:val="00E80580"/>
    <w:rsid w:val="00E82990"/>
    <w:rsid w:val="00E9191D"/>
    <w:rsid w:val="00EA63E9"/>
    <w:rsid w:val="00EE6336"/>
    <w:rsid w:val="00EF10A4"/>
    <w:rsid w:val="00F22726"/>
    <w:rsid w:val="00F37314"/>
    <w:rsid w:val="00F60611"/>
    <w:rsid w:val="00F66232"/>
    <w:rsid w:val="00F770FD"/>
    <w:rsid w:val="00F9205C"/>
    <w:rsid w:val="00F92659"/>
    <w:rsid w:val="00F9318F"/>
    <w:rsid w:val="00FA15E7"/>
    <w:rsid w:val="00FA25C7"/>
    <w:rsid w:val="00FB2900"/>
    <w:rsid w:val="00FB3685"/>
    <w:rsid w:val="00FB4FAE"/>
    <w:rsid w:val="00FB7522"/>
    <w:rsid w:val="00FD1B73"/>
    <w:rsid w:val="00FD1B9F"/>
    <w:rsid w:val="00FD47CA"/>
    <w:rsid w:val="00FD5602"/>
    <w:rsid w:val="00FF43E1"/>
    <w:rsid w:val="02102371"/>
    <w:rsid w:val="04DD3DA9"/>
    <w:rsid w:val="057D3011"/>
    <w:rsid w:val="06583081"/>
    <w:rsid w:val="07EB2472"/>
    <w:rsid w:val="08597CEE"/>
    <w:rsid w:val="0BB460D1"/>
    <w:rsid w:val="10F20DDB"/>
    <w:rsid w:val="12D528ED"/>
    <w:rsid w:val="12E70396"/>
    <w:rsid w:val="13D777EB"/>
    <w:rsid w:val="13E0232A"/>
    <w:rsid w:val="17622933"/>
    <w:rsid w:val="18092290"/>
    <w:rsid w:val="1A527D31"/>
    <w:rsid w:val="219C3E01"/>
    <w:rsid w:val="24335B6F"/>
    <w:rsid w:val="24E66D24"/>
    <w:rsid w:val="254C40BE"/>
    <w:rsid w:val="273B3EC3"/>
    <w:rsid w:val="295B3F23"/>
    <w:rsid w:val="2A670EB6"/>
    <w:rsid w:val="2AD34AB7"/>
    <w:rsid w:val="2CDA10A4"/>
    <w:rsid w:val="2FD97A28"/>
    <w:rsid w:val="34522281"/>
    <w:rsid w:val="34A614EC"/>
    <w:rsid w:val="3A06654D"/>
    <w:rsid w:val="3B51050C"/>
    <w:rsid w:val="3B8B7583"/>
    <w:rsid w:val="3D1B45DE"/>
    <w:rsid w:val="42CB7033"/>
    <w:rsid w:val="43C24DE9"/>
    <w:rsid w:val="448C1D82"/>
    <w:rsid w:val="44A668F9"/>
    <w:rsid w:val="535E4708"/>
    <w:rsid w:val="56BC4B68"/>
    <w:rsid w:val="5D650B74"/>
    <w:rsid w:val="5E973351"/>
    <w:rsid w:val="632B77A7"/>
    <w:rsid w:val="638F5DBC"/>
    <w:rsid w:val="66555B8D"/>
    <w:rsid w:val="688A03CE"/>
    <w:rsid w:val="6F2852AD"/>
    <w:rsid w:val="6F3046EA"/>
    <w:rsid w:val="6F4E5D12"/>
    <w:rsid w:val="757671D3"/>
    <w:rsid w:val="781509E9"/>
    <w:rsid w:val="7ACC7201"/>
    <w:rsid w:val="7F605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semiHidden="0" w:name="annotation text"/>
    <w:lsdException w:qFormat="1" w:uiPriority="0"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9"/>
    <w:pPr>
      <w:keepNext/>
      <w:keepLines/>
      <w:spacing w:before="340" w:after="330" w:line="578" w:lineRule="auto"/>
      <w:jc w:val="center"/>
      <w:outlineLvl w:val="0"/>
    </w:pPr>
    <w:rPr>
      <w:b/>
      <w:bCs/>
      <w:kern w:val="44"/>
      <w:sz w:val="28"/>
      <w:szCs w:val="44"/>
    </w:rPr>
  </w:style>
  <w:style w:type="character" w:default="1" w:styleId="10">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1"/>
    <w:unhideWhenUsed/>
    <w:qFormat/>
    <w:uiPriority w:val="99"/>
    <w:rPr>
      <w:b/>
      <w:bCs/>
    </w:rPr>
  </w:style>
  <w:style w:type="paragraph" w:styleId="4">
    <w:name w:val="annotation text"/>
    <w:basedOn w:val="1"/>
    <w:link w:val="20"/>
    <w:unhideWhenUsed/>
    <w:qFormat/>
    <w:uiPriority w:val="0"/>
    <w:pPr>
      <w:jc w:val="left"/>
    </w:pPr>
  </w:style>
  <w:style w:type="paragraph" w:styleId="5">
    <w:name w:val="Body Text Indent"/>
    <w:basedOn w:val="1"/>
    <w:link w:val="18"/>
    <w:qFormat/>
    <w:uiPriority w:val="0"/>
    <w:pPr>
      <w:adjustRightInd w:val="0"/>
      <w:spacing w:line="440" w:lineRule="exact"/>
      <w:ind w:firstLine="480" w:firstLineChars="200"/>
    </w:pPr>
    <w:rPr>
      <w:rFonts w:ascii="宋体" w:hAnsi="宋体"/>
      <w:bCs/>
      <w:sz w:val="24"/>
    </w:rPr>
  </w:style>
  <w:style w:type="paragraph" w:styleId="6">
    <w:name w:val="Balloon Text"/>
    <w:basedOn w:val="1"/>
    <w:link w:val="17"/>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tabs>
        <w:tab w:val="right" w:leader="dot" w:pos="9628"/>
      </w:tabs>
      <w:spacing w:before="240" w:line="720" w:lineRule="auto"/>
      <w:jc w:val="center"/>
    </w:pPr>
    <w:rPr>
      <w:b/>
      <w:sz w:val="44"/>
      <w:szCs w:val="44"/>
    </w:rPr>
  </w:style>
  <w:style w:type="character" w:styleId="11">
    <w:name w:val="FollowedHyperlink"/>
    <w:basedOn w:val="10"/>
    <w:unhideWhenUsed/>
    <w:qFormat/>
    <w:uiPriority w:val="0"/>
    <w:rPr>
      <w:color w:val="800080" w:themeColor="followedHyperlink"/>
      <w:u w:val="single"/>
      <w14:textFill>
        <w14:solidFill>
          <w14:schemeClr w14:val="folHlink"/>
        </w14:solidFill>
      </w14:textFill>
    </w:rPr>
  </w:style>
  <w:style w:type="character" w:styleId="12">
    <w:name w:val="Hyperlink"/>
    <w:basedOn w:val="10"/>
    <w:unhideWhenUsed/>
    <w:qFormat/>
    <w:uiPriority w:val="99"/>
    <w:rPr>
      <w:color w:val="0000FF"/>
      <w:u w:val="single"/>
    </w:rPr>
  </w:style>
  <w:style w:type="character" w:styleId="13">
    <w:name w:val="annotation reference"/>
    <w:basedOn w:val="10"/>
    <w:unhideWhenUsed/>
    <w:qFormat/>
    <w:uiPriority w:val="0"/>
    <w:rPr>
      <w:sz w:val="21"/>
      <w:szCs w:val="21"/>
    </w:rPr>
  </w:style>
  <w:style w:type="character" w:customStyle="1" w:styleId="15">
    <w:name w:val="页眉 Char"/>
    <w:basedOn w:val="10"/>
    <w:link w:val="8"/>
    <w:qFormat/>
    <w:uiPriority w:val="0"/>
    <w:rPr>
      <w:sz w:val="18"/>
      <w:szCs w:val="18"/>
    </w:rPr>
  </w:style>
  <w:style w:type="character" w:customStyle="1" w:styleId="16">
    <w:name w:val="页脚 Char"/>
    <w:basedOn w:val="10"/>
    <w:link w:val="7"/>
    <w:qFormat/>
    <w:uiPriority w:val="99"/>
    <w:rPr>
      <w:sz w:val="18"/>
      <w:szCs w:val="18"/>
    </w:rPr>
  </w:style>
  <w:style w:type="character" w:customStyle="1" w:styleId="17">
    <w:name w:val="批注框文本 Char"/>
    <w:basedOn w:val="10"/>
    <w:link w:val="6"/>
    <w:semiHidden/>
    <w:qFormat/>
    <w:uiPriority w:val="99"/>
    <w:rPr>
      <w:sz w:val="18"/>
      <w:szCs w:val="18"/>
    </w:rPr>
  </w:style>
  <w:style w:type="character" w:customStyle="1" w:styleId="18">
    <w:name w:val="正文文本缩进 Char"/>
    <w:basedOn w:val="10"/>
    <w:link w:val="5"/>
    <w:qFormat/>
    <w:uiPriority w:val="0"/>
    <w:rPr>
      <w:rFonts w:ascii="宋体" w:hAnsi="宋体" w:eastAsia="宋体" w:cs="Times New Roman"/>
      <w:bCs/>
      <w:sz w:val="24"/>
      <w:szCs w:val="24"/>
    </w:rPr>
  </w:style>
  <w:style w:type="character" w:customStyle="1" w:styleId="19">
    <w:name w:val="标题 1 Char"/>
    <w:basedOn w:val="10"/>
    <w:link w:val="2"/>
    <w:qFormat/>
    <w:uiPriority w:val="9"/>
    <w:rPr>
      <w:rFonts w:ascii="Times New Roman" w:hAnsi="Times New Roman" w:eastAsia="宋体" w:cs="Times New Roman"/>
      <w:b/>
      <w:bCs/>
      <w:kern w:val="44"/>
      <w:sz w:val="28"/>
      <w:szCs w:val="44"/>
    </w:rPr>
  </w:style>
  <w:style w:type="character" w:customStyle="1" w:styleId="20">
    <w:name w:val="批注文字 Char"/>
    <w:basedOn w:val="10"/>
    <w:link w:val="4"/>
    <w:semiHidden/>
    <w:qFormat/>
    <w:uiPriority w:val="0"/>
    <w:rPr>
      <w:rFonts w:ascii="Times New Roman" w:hAnsi="Times New Roman" w:eastAsia="宋体" w:cs="Times New Roman"/>
      <w:szCs w:val="24"/>
    </w:rPr>
  </w:style>
  <w:style w:type="character" w:customStyle="1" w:styleId="21">
    <w:name w:val="批注主题 Char"/>
    <w:basedOn w:val="20"/>
    <w:link w:val="3"/>
    <w:semiHidden/>
    <w:qFormat/>
    <w:uiPriority w:val="99"/>
    <w:rPr>
      <w:rFonts w:ascii="Times New Roman" w:hAnsi="Times New Roman" w:eastAsia="宋体" w:cs="Times New Roman"/>
      <w:b/>
      <w:bCs/>
      <w:szCs w:val="24"/>
    </w:rPr>
  </w:style>
  <w:style w:type="paragraph" w:customStyle="1" w:styleId="22">
    <w:name w:val="修订1"/>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dataSourceCollection xmlns="http://www.yonyou.com/datasource"/>
</file>

<file path=customXml/item3.xml><?xml version="1.0" encoding="utf-8"?>
<relations xmlns="http://www.yonyou.com/rela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CA21B8-2CDD-47BA-9BA6-04319D479332}">
  <ds:schemaRefs/>
</ds:datastoreItem>
</file>

<file path=customXml/itemProps3.xml><?xml version="1.0" encoding="utf-8"?>
<ds:datastoreItem xmlns:ds="http://schemas.openxmlformats.org/officeDocument/2006/customXml" ds:itemID="{6A972C52-5989-4663-992D-075186811C01}">
  <ds:schemaRefs/>
</ds:datastoreItem>
</file>

<file path=docProps/app.xml><?xml version="1.0" encoding="utf-8"?>
<Properties xmlns="http://schemas.openxmlformats.org/officeDocument/2006/extended-properties" xmlns:vt="http://schemas.openxmlformats.org/officeDocument/2006/docPropsVTypes">
  <Template>Normal</Template>
  <Company>版本：BGY-2.5</Company>
  <Pages>17</Pages>
  <Words>1947</Words>
  <Characters>11104</Characters>
  <Lines>92</Lines>
  <Paragraphs>26</Paragraphs>
  <ScaleCrop>false</ScaleCrop>
  <LinksUpToDate>false</LinksUpToDate>
  <CharactersWithSpaces>13025</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2017-07-13T08:51:00Z</dcterms:created>
  <dc:creator>黄晓杰</dc:creator>
  <cp:lastModifiedBy>Administrator</cp:lastModifiedBy>
  <cp:lastPrinted>2016-06-30T12:32:00Z</cp:lastPrinted>
  <dcterms:modified xsi:type="dcterms:W3CDTF">2017-08-05T09:42:43Z</dcterms:modified>
  <dc:title>滦州碧桂园</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