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b/>
          <w:sz w:val="30"/>
          <w:szCs w:val="30"/>
        </w:rPr>
      </w:pPr>
      <w:bookmarkStart w:id="4" w:name="_GoBack"/>
      <w:bookmarkEnd w:id="4"/>
      <w:r>
        <w:rPr>
          <w:rFonts w:hint="eastAsia" w:asciiTheme="minorEastAsia" w:hAnsiTheme="minorEastAsia"/>
          <w:b/>
          <w:sz w:val="30"/>
          <w:szCs w:val="30"/>
        </w:rPr>
        <w:t>临时管理规约</w:t>
      </w:r>
    </w:p>
    <w:p>
      <w:pPr>
        <w:spacing w:line="360" w:lineRule="auto"/>
        <w:jc w:val="center"/>
        <w:rPr>
          <w:rFonts w:hint="default" w:asciiTheme="minorEastAsia" w:hAnsiTheme="minorEastAsia" w:eastAsiaTheme="minorEastAsia"/>
          <w:b/>
          <w:sz w:val="30"/>
          <w:szCs w:val="30"/>
          <w:lang w:val="en-US" w:eastAsia="zh-CN"/>
        </w:rPr>
      </w:pPr>
      <w:r>
        <w:rPr>
          <w:rFonts w:hint="eastAsia" w:asciiTheme="minorEastAsia" w:hAnsiTheme="minorEastAsia"/>
          <w:b/>
          <w:sz w:val="30"/>
          <w:szCs w:val="30"/>
          <w:lang w:val="en-US" w:eastAsia="zh-CN"/>
        </w:rPr>
        <w:t>畅行深蓝中心（住宅）</w:t>
      </w:r>
    </w:p>
    <w:p>
      <w:pPr>
        <w:spacing w:before="156" w:beforeLines="50" w:after="156" w:afterLines="50" w:line="460" w:lineRule="exact"/>
        <w:jc w:val="center"/>
        <w:rPr>
          <w:rFonts w:asciiTheme="minorEastAsia" w:hAnsiTheme="minorEastAsia"/>
          <w:b/>
        </w:rPr>
      </w:pPr>
      <w:r>
        <w:rPr>
          <w:rFonts w:hint="eastAsia" w:asciiTheme="minorEastAsia" w:hAnsiTheme="minorEastAsia"/>
          <w:b/>
        </w:rPr>
        <w:t>第一章  总  则</w:t>
      </w:r>
    </w:p>
    <w:p>
      <w:pPr>
        <w:spacing w:before="156" w:beforeLines="50" w:after="156" w:afterLines="50" w:line="360" w:lineRule="auto"/>
        <w:ind w:firstLine="482" w:firstLineChars="200"/>
        <w:jc w:val="both"/>
        <w:rPr>
          <w:rFonts w:asciiTheme="minorEastAsia" w:hAnsiTheme="minorEastAsia"/>
          <w:color w:val="000000" w:themeColor="text1"/>
          <w14:textFill>
            <w14:solidFill>
              <w14:schemeClr w14:val="tx1"/>
            </w14:solidFill>
          </w14:textFill>
        </w:rPr>
      </w:pPr>
      <w:r>
        <w:rPr>
          <w:rFonts w:hint="eastAsia" w:asciiTheme="minorEastAsia" w:hAnsiTheme="minorEastAsia"/>
          <w:b/>
          <w:color w:val="000000" w:themeColor="text1"/>
          <w14:textFill>
            <w14:solidFill>
              <w14:schemeClr w14:val="tx1"/>
            </w14:solidFill>
          </w14:textFill>
        </w:rPr>
        <w:t>第一条</w:t>
      </w:r>
      <w:r>
        <w:rPr>
          <w:rFonts w:hint="eastAsia" w:asciiTheme="minorEastAsia" w:hAnsiTheme="minorEastAsia"/>
          <w:color w:val="000000" w:themeColor="text1"/>
          <w14:textFill>
            <w14:solidFill>
              <w14:schemeClr w14:val="tx1"/>
            </w14:solidFill>
          </w14:textFill>
        </w:rPr>
        <w:t xml:space="preserve"> 为维护</w:t>
      </w:r>
      <w:r>
        <w:rPr>
          <w:rFonts w:asciiTheme="minorEastAsia" w:hAnsiTheme="minorEastAsia"/>
          <w:color w:val="000000" w:themeColor="text1"/>
          <w14:textFill>
            <w14:solidFill>
              <w14:schemeClr w14:val="tx1"/>
            </w14:solidFill>
          </w14:textFill>
        </w:rPr>
        <w:t>本</w:t>
      </w:r>
      <w:r>
        <w:rPr>
          <w:rFonts w:hint="eastAsia" w:asciiTheme="minorEastAsia" w:hAnsiTheme="minorEastAsia"/>
          <w:color w:val="000000" w:themeColor="text1"/>
          <w14:textFill>
            <w14:solidFill>
              <w14:schemeClr w14:val="tx1"/>
            </w14:solidFill>
          </w14:textFill>
        </w:rPr>
        <w:t>物</w:t>
      </w:r>
      <w:r>
        <w:rPr>
          <w:rFonts w:asciiTheme="minorEastAsia" w:hAnsiTheme="minorEastAsia"/>
          <w:color w:val="000000" w:themeColor="text1"/>
          <w14:textFill>
            <w14:solidFill>
              <w14:schemeClr w14:val="tx1"/>
            </w14:solidFill>
          </w14:textFill>
        </w:rPr>
        <w:t>业服务区域内</w:t>
      </w:r>
      <w:r>
        <w:rPr>
          <w:rFonts w:hint="eastAsia" w:asciiTheme="minorEastAsia" w:hAnsiTheme="minorEastAsia"/>
          <w:color w:val="000000" w:themeColor="text1"/>
          <w14:textFill>
            <w14:solidFill>
              <w14:schemeClr w14:val="tx1"/>
            </w14:solidFill>
          </w14:textFill>
        </w:rPr>
        <w:t>全体业主的合法权益，根据《中华人民共和国民法典》（以下简称“民法典”）、《物业</w:t>
      </w:r>
      <w:r>
        <w:rPr>
          <w:rFonts w:asciiTheme="minorEastAsia" w:hAnsiTheme="minorEastAsia"/>
          <w:color w:val="000000" w:themeColor="text1"/>
          <w14:textFill>
            <w14:solidFill>
              <w14:schemeClr w14:val="tx1"/>
            </w14:solidFill>
          </w14:textFill>
        </w:rPr>
        <w:t>管理</w:t>
      </w:r>
      <w:r>
        <w:rPr>
          <w:rFonts w:hint="eastAsia" w:asciiTheme="minorEastAsia" w:hAnsiTheme="minorEastAsia"/>
          <w:color w:val="000000" w:themeColor="text1"/>
          <w14:textFill>
            <w14:solidFill>
              <w14:schemeClr w14:val="tx1"/>
            </w14:solidFill>
          </w14:textFill>
        </w:rPr>
        <w:t>条例》、《</w:t>
      </w:r>
      <w:r>
        <w:rPr>
          <w:rFonts w:hint="eastAsia" w:asciiTheme="minorEastAsia" w:hAnsiTheme="minorEastAsia"/>
          <w:color w:val="000000" w:themeColor="text1"/>
          <w:lang w:val="en-US" w:eastAsia="zh-CN"/>
          <w14:textFill>
            <w14:solidFill>
              <w14:schemeClr w14:val="tx1"/>
            </w14:solidFill>
          </w14:textFill>
        </w:rPr>
        <w:t>浙江</w:t>
      </w:r>
      <w:r>
        <w:rPr>
          <w:rFonts w:hint="eastAsia" w:asciiTheme="minorEastAsia" w:hAnsiTheme="minorEastAsia"/>
          <w:color w:val="000000" w:themeColor="text1"/>
          <w14:textFill>
            <w14:solidFill>
              <w14:schemeClr w14:val="tx1"/>
            </w14:solidFill>
          </w14:textFill>
        </w:rPr>
        <w:t>省物业</w:t>
      </w:r>
      <w:r>
        <w:rPr>
          <w:rFonts w:asciiTheme="minorEastAsia" w:hAnsiTheme="minorEastAsia"/>
          <w:color w:val="000000" w:themeColor="text1"/>
          <w14:textFill>
            <w14:solidFill>
              <w14:schemeClr w14:val="tx1"/>
            </w14:solidFill>
          </w14:textFill>
        </w:rPr>
        <w:t>管理</w:t>
      </w:r>
      <w:r>
        <w:rPr>
          <w:rFonts w:hint="eastAsia" w:asciiTheme="minorEastAsia" w:hAnsiTheme="minorEastAsia"/>
          <w:color w:val="000000" w:themeColor="text1"/>
          <w14:textFill>
            <w14:solidFill>
              <w14:schemeClr w14:val="tx1"/>
            </w14:solidFill>
          </w14:textFill>
        </w:rPr>
        <w:t>条例》、《</w:t>
      </w:r>
      <w:r>
        <w:rPr>
          <w:rFonts w:hint="eastAsia" w:asciiTheme="minorEastAsia" w:hAnsiTheme="minorEastAsia"/>
          <w:color w:val="000000" w:themeColor="text1"/>
          <w:lang w:val="en-US" w:eastAsia="zh-CN"/>
          <w14:textFill>
            <w14:solidFill>
              <w14:schemeClr w14:val="tx1"/>
            </w14:solidFill>
          </w14:textFill>
        </w:rPr>
        <w:t>台州</w:t>
      </w:r>
      <w:r>
        <w:rPr>
          <w:rFonts w:hint="eastAsia" w:asciiTheme="minorEastAsia" w:hAnsiTheme="minorEastAsia"/>
          <w:color w:val="000000" w:themeColor="text1"/>
          <w14:textFill>
            <w14:solidFill>
              <w14:schemeClr w14:val="tx1"/>
            </w14:solidFill>
          </w14:textFill>
        </w:rPr>
        <w:t>市物业</w:t>
      </w:r>
      <w:r>
        <w:rPr>
          <w:rFonts w:asciiTheme="minorEastAsia" w:hAnsiTheme="minorEastAsia"/>
          <w:color w:val="000000" w:themeColor="text1"/>
          <w14:textFill>
            <w14:solidFill>
              <w14:schemeClr w14:val="tx1"/>
            </w14:solidFill>
          </w14:textFill>
        </w:rPr>
        <w:t>管理</w:t>
      </w:r>
      <w:r>
        <w:rPr>
          <w:rFonts w:hint="eastAsia" w:asciiTheme="minorEastAsia" w:hAnsiTheme="minorEastAsia"/>
          <w:color w:val="000000" w:themeColor="text1"/>
          <w14:textFill>
            <w14:solidFill>
              <w14:schemeClr w14:val="tx1"/>
            </w14:solidFill>
          </w14:textFill>
        </w:rPr>
        <w:t>条例》</w:t>
      </w:r>
      <w:r>
        <w:rPr>
          <w:rFonts w:hint="eastAsia" w:asciiTheme="minorEastAsia" w:hAnsiTheme="minorEastAsia"/>
          <w:bCs/>
          <w:color w:val="000000" w:themeColor="text1"/>
          <w14:textFill>
            <w14:solidFill>
              <w14:schemeClr w14:val="tx1"/>
            </w14:solidFill>
          </w14:textFill>
        </w:rPr>
        <w:t>（注：具体法律法规名称请按照项目所在地的</w:t>
      </w:r>
      <w:r>
        <w:rPr>
          <w:rFonts w:asciiTheme="minorEastAsia" w:hAnsiTheme="minorEastAsia"/>
          <w:bCs/>
          <w:color w:val="000000" w:themeColor="text1"/>
          <w14:textFill>
            <w14:solidFill>
              <w14:schemeClr w14:val="tx1"/>
            </w14:solidFill>
          </w14:textFill>
        </w:rPr>
        <w:t>法律</w:t>
      </w:r>
      <w:r>
        <w:rPr>
          <w:rFonts w:hint="eastAsia" w:asciiTheme="minorEastAsia" w:hAnsiTheme="minorEastAsia"/>
          <w:bCs/>
          <w:color w:val="000000" w:themeColor="text1"/>
          <w14:textFill>
            <w14:solidFill>
              <w14:schemeClr w14:val="tx1"/>
            </w14:solidFill>
          </w14:textFill>
        </w:rPr>
        <w:t>法规标明）</w:t>
      </w:r>
      <w:r>
        <w:rPr>
          <w:rFonts w:hint="eastAsia" w:asciiTheme="minorEastAsia" w:hAnsiTheme="minorEastAsia"/>
          <w:color w:val="000000" w:themeColor="text1"/>
          <w14:textFill>
            <w14:solidFill>
              <w14:schemeClr w14:val="tx1"/>
            </w14:solidFill>
          </w14:textFill>
        </w:rPr>
        <w:t>等规定，制订本《临时管理规约》</w:t>
      </w:r>
      <w:r>
        <w:rPr>
          <w:rFonts w:asciiTheme="minorEastAsia" w:hAnsiTheme="minorEastAsia"/>
          <w:color w:val="000000" w:themeColor="text1"/>
          <w14:textFill>
            <w14:solidFill>
              <w14:schemeClr w14:val="tx1"/>
            </w14:solidFill>
          </w14:textFill>
        </w:rPr>
        <w:t>（以下简称“本规</w:t>
      </w:r>
      <w:r>
        <w:rPr>
          <w:rFonts w:hint="eastAsia" w:asciiTheme="minorEastAsia" w:hAnsiTheme="minorEastAsia"/>
          <w:color w:val="000000" w:themeColor="text1"/>
          <w14:textFill>
            <w14:solidFill>
              <w14:schemeClr w14:val="tx1"/>
            </w14:solidFill>
          </w14:textFill>
        </w:rPr>
        <w:t>约</w:t>
      </w:r>
      <w:r>
        <w:rPr>
          <w:rFonts w:asciiTheme="minorEastAsia" w:hAnsiTheme="minorEastAsia"/>
          <w:color w:val="000000" w:themeColor="text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w:t>
      </w:r>
    </w:p>
    <w:p>
      <w:pPr>
        <w:spacing w:before="156" w:beforeLines="50" w:after="156" w:afterLines="50" w:line="360" w:lineRule="auto"/>
        <w:ind w:firstLine="482" w:firstLineChars="200"/>
        <w:jc w:val="both"/>
        <w:rPr>
          <w:rFonts w:asciiTheme="minorEastAsia" w:hAnsiTheme="minorEastAsia"/>
          <w:shd w:val="clear" w:color="auto" w:fill="FFFFFF"/>
        </w:rPr>
      </w:pPr>
      <w:r>
        <w:rPr>
          <w:rFonts w:hint="eastAsia" w:asciiTheme="minorEastAsia" w:hAnsiTheme="minorEastAsia"/>
          <w:b/>
        </w:rPr>
        <w:t>第二条</w:t>
      </w:r>
      <w:r>
        <w:rPr>
          <w:rFonts w:hint="eastAsia" w:asciiTheme="minorEastAsia" w:hAnsiTheme="minorEastAsia"/>
        </w:rPr>
        <w:t xml:space="preserve">  本规约由建设单位</w:t>
      </w:r>
      <w:r>
        <w:rPr>
          <w:rFonts w:asciiTheme="minorEastAsia" w:hAnsiTheme="minorEastAsia"/>
        </w:rPr>
        <w:t>依法</w:t>
      </w:r>
      <w:r>
        <w:rPr>
          <w:rFonts w:hint="eastAsia" w:asciiTheme="minorEastAsia" w:hAnsiTheme="minorEastAsia"/>
        </w:rPr>
        <w:t>制定，并</w:t>
      </w:r>
      <w:r>
        <w:rPr>
          <w:rFonts w:asciiTheme="minorEastAsia" w:hAnsiTheme="minorEastAsia"/>
        </w:rPr>
        <w:t>已</w:t>
      </w:r>
      <w:r>
        <w:rPr>
          <w:rFonts w:hint="eastAsia" w:asciiTheme="minorEastAsia" w:hAnsiTheme="minorEastAsia"/>
        </w:rPr>
        <w:t>向物业买受人</w:t>
      </w:r>
      <w:r>
        <w:rPr>
          <w:rFonts w:asciiTheme="minorEastAsia" w:hAnsiTheme="minorEastAsia"/>
        </w:rPr>
        <w:t>公</w:t>
      </w:r>
      <w:r>
        <w:rPr>
          <w:rFonts w:hint="eastAsia" w:asciiTheme="minorEastAsia" w:hAnsiTheme="minorEastAsia"/>
        </w:rPr>
        <w:t>示</w:t>
      </w:r>
      <w:r>
        <w:rPr>
          <w:rFonts w:asciiTheme="minorEastAsia" w:hAnsiTheme="minorEastAsia"/>
        </w:rPr>
        <w:t>和说明</w:t>
      </w:r>
      <w:r>
        <w:rPr>
          <w:rFonts w:hint="eastAsia" w:asciiTheme="minorEastAsia" w:hAnsiTheme="minorEastAsia"/>
        </w:rPr>
        <w:t>，</w:t>
      </w:r>
      <w:r>
        <w:rPr>
          <w:rFonts w:hint="eastAsia" w:asciiTheme="minorEastAsia" w:hAnsiTheme="minorEastAsia"/>
          <w:shd w:val="clear" w:color="auto" w:fill="FFFFFF"/>
        </w:rPr>
        <w:t>且物业买受人</w:t>
      </w:r>
      <w:r>
        <w:rPr>
          <w:rFonts w:asciiTheme="minorEastAsia" w:hAnsiTheme="minorEastAsia"/>
          <w:shd w:val="clear" w:color="auto" w:fill="FFFFFF"/>
        </w:rPr>
        <w:t>已</w:t>
      </w:r>
      <w:r>
        <w:rPr>
          <w:rFonts w:hint="eastAsia" w:asciiTheme="minorEastAsia" w:hAnsiTheme="minorEastAsia"/>
          <w:shd w:val="clear" w:color="auto" w:fill="FFFFFF"/>
        </w:rPr>
        <w:t>知悉</w:t>
      </w:r>
      <w:r>
        <w:rPr>
          <w:rFonts w:asciiTheme="minorEastAsia" w:hAnsiTheme="minorEastAsia"/>
          <w:shd w:val="clear" w:color="auto" w:fill="FFFFFF"/>
        </w:rPr>
        <w:t>和理解本规约全部内容并</w:t>
      </w:r>
      <w:r>
        <w:rPr>
          <w:rFonts w:hint="eastAsia" w:asciiTheme="minorEastAsia" w:hAnsiTheme="minorEastAsia"/>
          <w:shd w:val="clear" w:color="auto" w:fill="FFFFFF"/>
        </w:rPr>
        <w:t>承诺</w:t>
      </w:r>
      <w:r>
        <w:rPr>
          <w:rFonts w:asciiTheme="minorEastAsia" w:hAnsiTheme="minorEastAsia"/>
          <w:shd w:val="clear" w:color="auto" w:fill="FFFFFF"/>
        </w:rPr>
        <w:t>遵守</w:t>
      </w:r>
      <w:r>
        <w:rPr>
          <w:rFonts w:hint="eastAsia" w:asciiTheme="minorEastAsia" w:hAnsiTheme="minorEastAsia"/>
          <w:shd w:val="clear" w:color="auto" w:fill="FFFFFF"/>
        </w:rPr>
        <w:t xml:space="preserve">。 </w:t>
      </w:r>
    </w:p>
    <w:p>
      <w:pPr>
        <w:spacing w:before="156" w:beforeLines="50" w:after="156" w:afterLines="50" w:line="360" w:lineRule="auto"/>
        <w:ind w:firstLine="482" w:firstLineChars="200"/>
        <w:jc w:val="both"/>
        <w:rPr>
          <w:rFonts w:asciiTheme="minorEastAsia" w:hAnsiTheme="minorEastAsia"/>
          <w:highlight w:val="none"/>
        </w:rPr>
      </w:pPr>
      <w:r>
        <w:rPr>
          <w:rFonts w:hint="eastAsia" w:asciiTheme="minorEastAsia" w:hAnsiTheme="minorEastAsia"/>
          <w:b/>
          <w:highlight w:val="none"/>
        </w:rPr>
        <w:t>第三条</w:t>
      </w:r>
      <w:r>
        <w:rPr>
          <w:rFonts w:hint="eastAsia" w:asciiTheme="minorEastAsia" w:hAnsiTheme="minorEastAsia"/>
          <w:highlight w:val="none"/>
        </w:rPr>
        <w:t xml:space="preserve"> 本规约对</w:t>
      </w:r>
      <w:r>
        <w:rPr>
          <w:rFonts w:asciiTheme="minorEastAsia" w:hAnsiTheme="minorEastAsia"/>
          <w:highlight w:val="none"/>
        </w:rPr>
        <w:t>建设单位、业主和</w:t>
      </w:r>
      <w:r>
        <w:rPr>
          <w:rFonts w:hint="eastAsia" w:asciiTheme="minorEastAsia" w:hAnsiTheme="minorEastAsia"/>
          <w:highlight w:val="none"/>
        </w:rPr>
        <w:t>物</w:t>
      </w:r>
      <w:r>
        <w:rPr>
          <w:rFonts w:asciiTheme="minorEastAsia" w:hAnsiTheme="minorEastAsia"/>
          <w:highlight w:val="none"/>
        </w:rPr>
        <w:t>业服务</w:t>
      </w:r>
      <w:r>
        <w:rPr>
          <w:rFonts w:hint="eastAsia" w:asciiTheme="minorEastAsia" w:hAnsiTheme="minorEastAsia"/>
          <w:highlight w:val="none"/>
        </w:rPr>
        <w:t>人均具</w:t>
      </w:r>
      <w:r>
        <w:rPr>
          <w:rFonts w:asciiTheme="minorEastAsia" w:hAnsiTheme="minorEastAsia"/>
          <w:highlight w:val="none"/>
        </w:rPr>
        <w:t>有法律</w:t>
      </w:r>
      <w:r>
        <w:rPr>
          <w:rFonts w:hint="eastAsia" w:asciiTheme="minorEastAsia" w:hAnsiTheme="minorEastAsia"/>
          <w:highlight w:val="none"/>
        </w:rPr>
        <w:t>约束力，</w:t>
      </w:r>
      <w:r>
        <w:rPr>
          <w:rFonts w:asciiTheme="minorEastAsia" w:hAnsiTheme="minorEastAsia"/>
          <w:highlight w:val="none"/>
        </w:rPr>
        <w:t>如</w:t>
      </w:r>
      <w:r>
        <w:rPr>
          <w:rFonts w:hint="eastAsia" w:asciiTheme="minorEastAsia" w:hAnsiTheme="minorEastAsia"/>
          <w:highlight w:val="none"/>
        </w:rPr>
        <w:t>违反</w:t>
      </w:r>
      <w:r>
        <w:rPr>
          <w:rFonts w:asciiTheme="minorEastAsia" w:hAnsiTheme="minorEastAsia"/>
          <w:highlight w:val="none"/>
        </w:rPr>
        <w:t>本规约应</w:t>
      </w:r>
      <w:r>
        <w:rPr>
          <w:rFonts w:hint="eastAsia" w:asciiTheme="minorEastAsia" w:hAnsiTheme="minorEastAsia"/>
          <w:highlight w:val="none"/>
        </w:rPr>
        <w:t>依</w:t>
      </w:r>
      <w:r>
        <w:rPr>
          <w:rFonts w:asciiTheme="minorEastAsia" w:hAnsiTheme="minorEastAsia"/>
          <w:highlight w:val="none"/>
        </w:rPr>
        <w:t>法承担相应的责任。</w:t>
      </w:r>
    </w:p>
    <w:p>
      <w:pPr>
        <w:spacing w:before="156" w:beforeLines="50" w:after="156" w:afterLines="50" w:line="360" w:lineRule="auto"/>
        <w:ind w:firstLine="480" w:firstLineChars="200"/>
        <w:jc w:val="both"/>
        <w:rPr>
          <w:rFonts w:asciiTheme="minorEastAsia" w:hAnsiTheme="minorEastAsia"/>
          <w:highlight w:val="none"/>
        </w:rPr>
      </w:pPr>
      <w:r>
        <w:rPr>
          <w:rFonts w:hint="eastAsia" w:asciiTheme="minorEastAsia" w:hAnsiTheme="minorEastAsia"/>
          <w:highlight w:val="none"/>
        </w:rPr>
        <w:t>物业使用人</w:t>
      </w:r>
      <w:r>
        <w:rPr>
          <w:rFonts w:asciiTheme="minorEastAsia" w:hAnsiTheme="minorEastAsia"/>
          <w:highlight w:val="none"/>
        </w:rPr>
        <w:t>应遵守</w:t>
      </w:r>
      <w:r>
        <w:rPr>
          <w:rFonts w:hint="eastAsia" w:asciiTheme="minorEastAsia" w:hAnsiTheme="minorEastAsia"/>
          <w:highlight w:val="none"/>
        </w:rPr>
        <w:t>本规约，如</w:t>
      </w:r>
      <w:r>
        <w:rPr>
          <w:rFonts w:asciiTheme="minorEastAsia" w:hAnsiTheme="minorEastAsia"/>
          <w:highlight w:val="none"/>
        </w:rPr>
        <w:t>违反</w:t>
      </w:r>
      <w:r>
        <w:rPr>
          <w:rFonts w:hint="eastAsia" w:asciiTheme="minorEastAsia" w:hAnsiTheme="minorEastAsia"/>
          <w:highlight w:val="none"/>
        </w:rPr>
        <w:t>应</w:t>
      </w:r>
      <w:r>
        <w:rPr>
          <w:rFonts w:asciiTheme="minorEastAsia" w:hAnsiTheme="minorEastAsia"/>
          <w:highlight w:val="none"/>
        </w:rPr>
        <w:t>与业主</w:t>
      </w:r>
      <w:r>
        <w:rPr>
          <w:rFonts w:hint="eastAsia" w:asciiTheme="minorEastAsia" w:hAnsiTheme="minorEastAsia"/>
          <w:highlight w:val="none"/>
        </w:rPr>
        <w:t>连带</w:t>
      </w:r>
      <w:r>
        <w:rPr>
          <w:rFonts w:asciiTheme="minorEastAsia" w:hAnsiTheme="minorEastAsia"/>
          <w:highlight w:val="none"/>
        </w:rPr>
        <w:t>承担</w:t>
      </w:r>
      <w:r>
        <w:rPr>
          <w:rFonts w:hint="eastAsia" w:asciiTheme="minorEastAsia" w:hAnsiTheme="minorEastAsia"/>
          <w:highlight w:val="none"/>
        </w:rPr>
        <w:t>相应的责任。</w:t>
      </w:r>
    </w:p>
    <w:p>
      <w:pPr>
        <w:spacing w:before="156" w:beforeLines="50" w:after="156" w:afterLines="50" w:line="360" w:lineRule="auto"/>
        <w:ind w:firstLine="480" w:firstLineChars="200"/>
        <w:jc w:val="both"/>
        <w:rPr>
          <w:rFonts w:asciiTheme="minorEastAsia" w:hAnsiTheme="minorEastAsia"/>
          <w:highlight w:val="none"/>
        </w:rPr>
      </w:pPr>
      <w:r>
        <w:rPr>
          <w:rFonts w:hint="eastAsia" w:asciiTheme="minorEastAsia" w:hAnsiTheme="minorEastAsia"/>
          <w:highlight w:val="none"/>
        </w:rPr>
        <w:t>业主</w:t>
      </w:r>
      <w:r>
        <w:rPr>
          <w:rFonts w:asciiTheme="minorEastAsia" w:hAnsiTheme="minorEastAsia"/>
          <w:highlight w:val="none"/>
        </w:rPr>
        <w:t>转让</w:t>
      </w:r>
      <w:r>
        <w:rPr>
          <w:rFonts w:hint="eastAsia" w:asciiTheme="minorEastAsia" w:hAnsiTheme="minorEastAsia"/>
          <w:highlight w:val="none"/>
        </w:rPr>
        <w:t>物业的，</w:t>
      </w:r>
      <w:r>
        <w:rPr>
          <w:rFonts w:asciiTheme="minorEastAsia" w:hAnsiTheme="minorEastAsia"/>
          <w:highlight w:val="none"/>
        </w:rPr>
        <w:t>本规约效力自然及于物业</w:t>
      </w:r>
      <w:r>
        <w:rPr>
          <w:rFonts w:hint="eastAsia" w:asciiTheme="minorEastAsia" w:hAnsiTheme="minorEastAsia"/>
          <w:highlight w:val="none"/>
        </w:rPr>
        <w:t>受</w:t>
      </w:r>
      <w:r>
        <w:rPr>
          <w:rFonts w:asciiTheme="minorEastAsia" w:hAnsiTheme="minorEastAsia"/>
          <w:highlight w:val="none"/>
        </w:rPr>
        <w:t>让</w:t>
      </w:r>
      <w:r>
        <w:rPr>
          <w:rFonts w:hint="eastAsia" w:asciiTheme="minorEastAsia" w:hAnsiTheme="minorEastAsia"/>
          <w:highlight w:val="none"/>
        </w:rPr>
        <w:t>人。</w:t>
      </w:r>
      <w:r>
        <w:rPr>
          <w:rFonts w:asciiTheme="minorEastAsia" w:hAnsiTheme="minorEastAsia"/>
          <w:highlight w:val="none"/>
        </w:rPr>
        <w:t>物业受让人不得以未签署本规约为由，拒绝履行相关的业主义务。</w:t>
      </w:r>
    </w:p>
    <w:p>
      <w:pPr>
        <w:spacing w:before="156" w:beforeLines="50" w:after="156" w:afterLines="50" w:line="360" w:lineRule="auto"/>
        <w:ind w:firstLine="482" w:firstLineChars="200"/>
        <w:jc w:val="both"/>
        <w:rPr>
          <w:rFonts w:asciiTheme="minorEastAsia" w:hAnsiTheme="minorEastAsia"/>
        </w:rPr>
      </w:pPr>
      <w:r>
        <w:rPr>
          <w:rFonts w:asciiTheme="minorEastAsia" w:hAnsiTheme="minorEastAsia"/>
          <w:b/>
          <w:highlight w:val="none"/>
        </w:rPr>
        <w:t>第四条</w:t>
      </w:r>
      <w:r>
        <w:rPr>
          <w:rFonts w:asciiTheme="minorEastAsia" w:hAnsiTheme="minorEastAsia"/>
          <w:highlight w:val="none"/>
        </w:rPr>
        <w:t xml:space="preserve"> </w:t>
      </w:r>
      <w:r>
        <w:rPr>
          <w:rFonts w:hint="eastAsia" w:asciiTheme="minorEastAsia" w:hAnsiTheme="minorEastAsia"/>
          <w:highlight w:val="none"/>
        </w:rPr>
        <w:t>建设单位、物业服务</w:t>
      </w:r>
      <w:r>
        <w:rPr>
          <w:rFonts w:asciiTheme="minorEastAsia" w:hAnsiTheme="minorEastAsia"/>
          <w:highlight w:val="none"/>
        </w:rPr>
        <w:t>人</w:t>
      </w:r>
      <w:r>
        <w:rPr>
          <w:rFonts w:hint="eastAsia" w:asciiTheme="minorEastAsia" w:hAnsiTheme="minorEastAsia"/>
          <w:highlight w:val="none"/>
        </w:rPr>
        <w:t>签</w:t>
      </w:r>
      <w:r>
        <w:rPr>
          <w:rFonts w:asciiTheme="minorEastAsia" w:hAnsiTheme="minorEastAsia"/>
        </w:rPr>
        <w:t>订</w:t>
      </w:r>
      <w:r>
        <w:rPr>
          <w:rFonts w:hint="eastAsia" w:asciiTheme="minorEastAsia" w:hAnsiTheme="minorEastAsia"/>
        </w:rPr>
        <w:t>的《前期物业服务合同》不得侵</w:t>
      </w:r>
      <w:r>
        <w:rPr>
          <w:rFonts w:asciiTheme="minorEastAsia" w:hAnsiTheme="minorEastAsia"/>
        </w:rPr>
        <w:t>害业主的合法</w:t>
      </w:r>
      <w:r>
        <w:rPr>
          <w:rFonts w:hint="eastAsia" w:asciiTheme="minorEastAsia" w:hAnsiTheme="minorEastAsia"/>
        </w:rPr>
        <w:t>权</w:t>
      </w:r>
      <w:r>
        <w:rPr>
          <w:rFonts w:asciiTheme="minorEastAsia" w:hAnsiTheme="minorEastAsia"/>
        </w:rPr>
        <w:t>益。</w:t>
      </w:r>
    </w:p>
    <w:p>
      <w:pPr>
        <w:spacing w:before="156" w:beforeLines="50" w:after="156" w:afterLines="50" w:line="460" w:lineRule="exact"/>
        <w:jc w:val="center"/>
        <w:rPr>
          <w:rFonts w:asciiTheme="minorEastAsia" w:hAnsiTheme="minorEastAsia"/>
          <w:b/>
          <w:color w:val="000000"/>
        </w:rPr>
      </w:pPr>
      <w:r>
        <w:rPr>
          <w:rFonts w:hint="eastAsia" w:asciiTheme="minorEastAsia" w:hAnsiTheme="minorEastAsia"/>
          <w:b/>
          <w:color w:val="000000"/>
        </w:rPr>
        <w:t xml:space="preserve">第二章  </w:t>
      </w:r>
      <w:r>
        <w:rPr>
          <w:rFonts w:asciiTheme="minorEastAsia" w:hAnsiTheme="minorEastAsia"/>
          <w:b/>
          <w:color w:val="000000"/>
        </w:rPr>
        <w:t>物业</w:t>
      </w:r>
      <w:r>
        <w:rPr>
          <w:rFonts w:hint="eastAsia" w:asciiTheme="minorEastAsia" w:hAnsiTheme="minorEastAsia"/>
          <w:b/>
          <w:color w:val="000000"/>
        </w:rPr>
        <w:t>服务</w:t>
      </w:r>
      <w:r>
        <w:rPr>
          <w:rFonts w:asciiTheme="minorEastAsia" w:hAnsiTheme="minorEastAsia"/>
          <w:b/>
          <w:color w:val="000000"/>
        </w:rPr>
        <w:t>区域基本情况</w:t>
      </w:r>
    </w:p>
    <w:p>
      <w:pPr>
        <w:spacing w:line="360" w:lineRule="auto"/>
        <w:ind w:firstLine="482" w:firstLineChars="200"/>
        <w:rPr>
          <w:rFonts w:ascii="宋体" w:hAnsi="宋体"/>
        </w:rPr>
      </w:pPr>
      <w:r>
        <w:rPr>
          <w:rFonts w:hint="eastAsia" w:ascii="宋体" w:hAnsi="宋体"/>
          <w:b/>
          <w:szCs w:val="28"/>
        </w:rPr>
        <w:t>第五</w:t>
      </w:r>
      <w:r>
        <w:rPr>
          <w:rFonts w:hint="eastAsia" w:ascii="宋体" w:hAnsi="宋体"/>
          <w:b/>
        </w:rPr>
        <w:t xml:space="preserve">条  </w:t>
      </w:r>
      <w:r>
        <w:rPr>
          <w:rFonts w:hint="eastAsia" w:ascii="宋体" w:hAnsi="宋体"/>
        </w:rPr>
        <w:t>本物业管理区域内物业的基本情况</w:t>
      </w:r>
    </w:p>
    <w:p>
      <w:pPr>
        <w:spacing w:line="360" w:lineRule="auto"/>
        <w:ind w:firstLine="480" w:firstLineChars="200"/>
        <w:rPr>
          <w:rFonts w:ascii="宋体" w:hAnsi="宋体"/>
        </w:rPr>
      </w:pPr>
      <w:r>
        <w:rPr>
          <w:rFonts w:hint="eastAsia" w:ascii="宋体" w:hAnsi="宋体"/>
        </w:rPr>
        <w:t>物业名称：</w:t>
      </w:r>
      <w:r>
        <w:rPr>
          <w:rFonts w:hint="eastAsia" w:ascii="宋体" w:hAnsi="宋体"/>
          <w:u w:val="single"/>
          <w:lang w:val="en-US" w:eastAsia="zh-CN"/>
        </w:rPr>
        <w:t>畅行深蓝中心</w:t>
      </w:r>
      <w:r>
        <w:rPr>
          <w:rFonts w:hint="eastAsia" w:ascii="宋体" w:hAnsi="宋体"/>
        </w:rPr>
        <w:t>；</w:t>
      </w:r>
    </w:p>
    <w:p>
      <w:pPr>
        <w:spacing w:line="360" w:lineRule="auto"/>
        <w:ind w:firstLine="480" w:firstLineChars="200"/>
        <w:rPr>
          <w:rFonts w:ascii="宋体" w:hAnsi="宋体"/>
        </w:rPr>
      </w:pPr>
      <w:r>
        <w:rPr>
          <w:rFonts w:hint="eastAsia" w:ascii="宋体" w:hAnsi="宋体"/>
        </w:rPr>
        <w:t>坐落位置：</w:t>
      </w:r>
      <w:r>
        <w:rPr>
          <w:rFonts w:hint="eastAsia" w:ascii="宋体" w:hAnsi="宋体" w:cs="宋体"/>
          <w:szCs w:val="28"/>
          <w:highlight w:val="none"/>
          <w:u w:val="single"/>
          <w:lang w:val="en-US" w:eastAsia="zh-CN"/>
        </w:rPr>
        <w:t>浙江</w:t>
      </w:r>
      <w:r>
        <w:rPr>
          <w:rFonts w:hint="eastAsia" w:ascii="宋体" w:hAnsi="宋体" w:cs="宋体"/>
          <w:szCs w:val="28"/>
          <w:highlight w:val="none"/>
          <w:u w:val="single"/>
        </w:rPr>
        <w:t>省</w:t>
      </w:r>
      <w:r>
        <w:rPr>
          <w:rFonts w:hint="eastAsia" w:ascii="宋体" w:hAnsi="宋体" w:cs="宋体"/>
          <w:szCs w:val="28"/>
          <w:highlight w:val="none"/>
          <w:u w:val="single"/>
          <w:lang w:val="en-US" w:eastAsia="zh-CN"/>
        </w:rPr>
        <w:t>台州</w:t>
      </w:r>
      <w:r>
        <w:rPr>
          <w:rFonts w:hint="eastAsia" w:ascii="宋体" w:hAnsi="宋体" w:cs="宋体"/>
          <w:szCs w:val="28"/>
          <w:highlight w:val="none"/>
          <w:u w:val="single"/>
        </w:rPr>
        <w:t>市</w:t>
      </w:r>
      <w:r>
        <w:rPr>
          <w:rFonts w:hint="eastAsia" w:ascii="宋体" w:hAnsi="宋体" w:cs="宋体"/>
          <w:szCs w:val="28"/>
          <w:highlight w:val="none"/>
          <w:u w:val="single"/>
          <w:lang w:val="en-US" w:eastAsia="zh-CN"/>
        </w:rPr>
        <w:t>椒江</w:t>
      </w:r>
      <w:r>
        <w:rPr>
          <w:rFonts w:hint="eastAsia" w:ascii="宋体" w:hAnsi="宋体" w:cs="宋体"/>
          <w:szCs w:val="28"/>
          <w:highlight w:val="none"/>
          <w:u w:val="single"/>
        </w:rPr>
        <w:t>区</w:t>
      </w:r>
      <w:r>
        <w:rPr>
          <w:rFonts w:hint="eastAsia" w:ascii="宋体" w:hAnsi="宋体" w:cs="宋体"/>
          <w:szCs w:val="28"/>
          <w:highlight w:val="none"/>
          <w:u w:val="single"/>
          <w:lang w:val="en-US" w:eastAsia="zh-CN"/>
        </w:rPr>
        <w:t>东平</w:t>
      </w:r>
      <w:r>
        <w:rPr>
          <w:rFonts w:hint="eastAsia" w:ascii="宋体" w:hAnsi="宋体" w:cs="宋体"/>
          <w:szCs w:val="28"/>
          <w:highlight w:val="none"/>
          <w:u w:val="single"/>
        </w:rPr>
        <w:t>路</w:t>
      </w:r>
      <w:r>
        <w:rPr>
          <w:rFonts w:hint="eastAsia" w:ascii="宋体" w:hAnsi="宋体" w:cs="宋体"/>
          <w:szCs w:val="28"/>
          <w:highlight w:val="none"/>
          <w:u w:val="single"/>
          <w:lang w:val="en-US" w:eastAsia="zh-CN"/>
        </w:rPr>
        <w:t>南侧海龙路东侧</w:t>
      </w:r>
      <w:r>
        <w:rPr>
          <w:rFonts w:hint="eastAsia" w:ascii="宋体" w:hAnsi="宋体"/>
        </w:rPr>
        <w:t>；</w:t>
      </w:r>
    </w:p>
    <w:p>
      <w:pPr>
        <w:spacing w:line="360" w:lineRule="auto"/>
        <w:ind w:firstLine="480" w:firstLineChars="200"/>
        <w:rPr>
          <w:rFonts w:ascii="宋体" w:hAnsi="宋体"/>
        </w:rPr>
      </w:pPr>
      <w:r>
        <w:rPr>
          <w:rFonts w:hint="eastAsia" w:ascii="宋体" w:hAnsi="宋体"/>
        </w:rPr>
        <w:t>物业类型：</w:t>
      </w:r>
      <w:r>
        <w:rPr>
          <w:rFonts w:hint="eastAsia" w:ascii="宋体" w:hAnsi="宋体" w:cs="宋体"/>
          <w:szCs w:val="28"/>
          <w:highlight w:val="none"/>
          <w:u w:val="single"/>
        </w:rPr>
        <w:t>高层住宅、场站、办公、商业</w:t>
      </w:r>
      <w:r>
        <w:rPr>
          <w:rFonts w:hint="eastAsia" w:ascii="宋体" w:hAnsi="宋体"/>
        </w:rPr>
        <w:t>；</w:t>
      </w:r>
    </w:p>
    <w:p>
      <w:pPr>
        <w:spacing w:line="360" w:lineRule="auto"/>
        <w:ind w:firstLine="480" w:firstLineChars="200"/>
        <w:rPr>
          <w:rFonts w:hint="eastAsia" w:ascii="宋体" w:hAnsi="宋体" w:cs="宋体" w:eastAsiaTheme="minorEastAsia"/>
          <w:szCs w:val="28"/>
          <w:highlight w:val="none"/>
          <w:u w:val="single"/>
          <w:lang w:eastAsia="zh-CN"/>
        </w:rPr>
      </w:pPr>
      <w:r>
        <w:rPr>
          <w:rFonts w:hint="eastAsia" w:ascii="宋体" w:hAnsi="宋体"/>
        </w:rPr>
        <w:t>总建筑面积：</w:t>
      </w:r>
      <w:r>
        <w:rPr>
          <w:rFonts w:hint="eastAsia" w:ascii="宋体" w:hAnsi="宋体" w:cs="宋体" w:eastAsiaTheme="minorEastAsia"/>
          <w:sz w:val="24"/>
          <w:szCs w:val="28"/>
          <w:highlight w:val="none"/>
          <w:u w:val="single"/>
        </w:rPr>
        <w:t xml:space="preserve">约 </w:t>
      </w:r>
      <w:r>
        <w:rPr>
          <w:rFonts w:hint="eastAsia" w:ascii="宋体" w:hAnsi="宋体" w:cs="宋体" w:eastAsiaTheme="minorEastAsia"/>
          <w:sz w:val="24"/>
          <w:szCs w:val="28"/>
          <w:highlight w:val="none"/>
          <w:u w:val="single"/>
          <w:lang w:val="en-US" w:eastAsia="zh-CN"/>
        </w:rPr>
        <w:t>46194.18</w:t>
      </w:r>
      <w:r>
        <w:rPr>
          <w:rFonts w:hint="eastAsia" w:ascii="宋体" w:hAnsi="宋体" w:cs="宋体" w:eastAsiaTheme="minorEastAsia"/>
          <w:sz w:val="24"/>
          <w:szCs w:val="28"/>
          <w:highlight w:val="none"/>
          <w:u w:val="single"/>
        </w:rPr>
        <w:t>平方米</w:t>
      </w:r>
      <w:r>
        <w:rPr>
          <w:rFonts w:hint="eastAsia" w:ascii="宋体" w:hAnsi="宋体" w:cs="宋体"/>
          <w:sz w:val="24"/>
          <w:szCs w:val="28"/>
          <w:highlight w:val="none"/>
          <w:u w:val="single"/>
          <w:lang w:eastAsia="zh-CN"/>
        </w:rPr>
        <w:t>。</w:t>
      </w:r>
    </w:p>
    <w:p>
      <w:pPr>
        <w:spacing w:line="360" w:lineRule="auto"/>
        <w:ind w:firstLine="480" w:firstLineChars="200"/>
        <w:rPr>
          <w:rFonts w:ascii="宋体" w:hAnsi="宋体"/>
        </w:rPr>
      </w:pPr>
      <w:r>
        <w:rPr>
          <w:rFonts w:hint="eastAsia" w:ascii="宋体" w:hAnsi="宋体"/>
        </w:rPr>
        <w:t>物业管理区域四至：</w:t>
      </w:r>
    </w:p>
    <w:p>
      <w:pPr>
        <w:spacing w:line="360" w:lineRule="auto"/>
        <w:ind w:firstLine="480" w:firstLineChars="200"/>
        <w:rPr>
          <w:rFonts w:ascii="宋体" w:hAnsi="宋体"/>
        </w:rPr>
      </w:pPr>
      <w:r>
        <w:rPr>
          <w:rFonts w:hint="eastAsia" w:ascii="宋体" w:hAnsi="宋体"/>
        </w:rPr>
        <w:t>东至：</w:t>
      </w:r>
      <w:r>
        <w:rPr>
          <w:rFonts w:hint="eastAsia" w:ascii="宋体" w:hAnsi="宋体" w:cs="宋体" w:eastAsiaTheme="minorEastAsia"/>
          <w:sz w:val="24"/>
          <w:szCs w:val="28"/>
          <w:highlight w:val="none"/>
          <w:u w:val="single"/>
          <w:lang w:val="en-US" w:eastAsia="zh-CN"/>
        </w:rPr>
        <w:t>鸿景名苑</w:t>
      </w:r>
      <w:r>
        <w:rPr>
          <w:rFonts w:hint="eastAsia" w:ascii="宋体" w:hAnsi="宋体" w:cs="宋体"/>
          <w:szCs w:val="28"/>
          <w:highlight w:val="none"/>
          <w:u w:val="single"/>
        </w:rPr>
        <w:t xml:space="preserve"> </w:t>
      </w:r>
      <w:r>
        <w:rPr>
          <w:rFonts w:hint="eastAsia" w:ascii="宋体" w:hAnsi="宋体"/>
        </w:rPr>
        <w:t>；</w:t>
      </w:r>
    </w:p>
    <w:p>
      <w:pPr>
        <w:spacing w:line="360" w:lineRule="auto"/>
        <w:ind w:firstLine="480" w:firstLineChars="200"/>
        <w:rPr>
          <w:rFonts w:ascii="宋体" w:hAnsi="宋体"/>
        </w:rPr>
      </w:pPr>
      <w:r>
        <w:rPr>
          <w:rFonts w:hint="eastAsia" w:ascii="宋体" w:hAnsi="宋体"/>
        </w:rPr>
        <w:t>南至：</w:t>
      </w:r>
      <w:r>
        <w:rPr>
          <w:rFonts w:hint="eastAsia" w:ascii="宋体" w:hAnsi="宋体" w:eastAsia="宋体" w:cs="宋体"/>
          <w:sz w:val="28"/>
          <w:szCs w:val="28"/>
          <w:highlight w:val="none"/>
          <w:u w:val="single"/>
        </w:rPr>
        <w:t xml:space="preserve"> </w:t>
      </w:r>
      <w:r>
        <w:rPr>
          <w:rFonts w:hint="eastAsia" w:ascii="宋体" w:hAnsi="宋体" w:cs="宋体" w:eastAsiaTheme="minorEastAsia"/>
          <w:sz w:val="24"/>
          <w:szCs w:val="28"/>
          <w:highlight w:val="none"/>
          <w:u w:val="single"/>
          <w:lang w:val="en-US" w:eastAsia="zh-CN"/>
        </w:rPr>
        <w:t>红星名苑</w:t>
      </w:r>
      <w:r>
        <w:rPr>
          <w:rFonts w:hint="eastAsia" w:ascii="宋体" w:hAnsi="宋体" w:cs="宋体"/>
          <w:szCs w:val="28"/>
          <w:highlight w:val="none"/>
          <w:u w:val="single"/>
        </w:rPr>
        <w:t>；</w:t>
      </w:r>
    </w:p>
    <w:p>
      <w:pPr>
        <w:spacing w:line="360" w:lineRule="auto"/>
        <w:ind w:firstLine="480" w:firstLineChars="200"/>
        <w:rPr>
          <w:rFonts w:hint="eastAsia" w:ascii="宋体" w:hAnsi="宋体" w:cs="宋体"/>
          <w:szCs w:val="28"/>
          <w:highlight w:val="none"/>
          <w:u w:val="single"/>
        </w:rPr>
      </w:pPr>
      <w:r>
        <w:rPr>
          <w:rFonts w:hint="eastAsia" w:ascii="宋体" w:hAnsi="宋体"/>
        </w:rPr>
        <w:t>西至：</w:t>
      </w:r>
      <w:r>
        <w:rPr>
          <w:rFonts w:hint="eastAsia" w:ascii="宋体" w:hAnsi="宋体" w:cs="宋体" w:eastAsiaTheme="minorEastAsia"/>
          <w:sz w:val="24"/>
          <w:szCs w:val="28"/>
          <w:highlight w:val="none"/>
          <w:u w:val="single"/>
          <w:lang w:val="en-US" w:eastAsia="zh-CN"/>
        </w:rPr>
        <w:t xml:space="preserve">海龙路 </w:t>
      </w:r>
      <w:r>
        <w:rPr>
          <w:rFonts w:hint="eastAsia" w:ascii="宋体" w:hAnsi="宋体" w:cs="宋体"/>
          <w:szCs w:val="28"/>
          <w:highlight w:val="none"/>
          <w:u w:val="single"/>
        </w:rPr>
        <w:t>；</w:t>
      </w:r>
    </w:p>
    <w:p>
      <w:pPr>
        <w:spacing w:line="360" w:lineRule="auto"/>
        <w:ind w:firstLine="480" w:firstLineChars="200"/>
        <w:rPr>
          <w:rFonts w:hint="eastAsia" w:ascii="宋体" w:hAnsi="宋体" w:cs="宋体"/>
          <w:szCs w:val="28"/>
          <w:highlight w:val="none"/>
          <w:u w:val="single"/>
        </w:rPr>
      </w:pPr>
      <w:r>
        <w:rPr>
          <w:rFonts w:hint="eastAsia" w:ascii="宋体" w:hAnsi="宋体"/>
        </w:rPr>
        <w:t>北至：</w:t>
      </w:r>
      <w:r>
        <w:rPr>
          <w:rFonts w:hint="eastAsia" w:ascii="宋体" w:hAnsi="宋体" w:cs="宋体" w:eastAsiaTheme="minorEastAsia"/>
          <w:sz w:val="24"/>
          <w:szCs w:val="28"/>
          <w:highlight w:val="none"/>
          <w:u w:val="single"/>
          <w:lang w:val="en-US" w:eastAsia="zh-CN"/>
        </w:rPr>
        <w:t xml:space="preserve">东平路 </w:t>
      </w:r>
      <w:r>
        <w:rPr>
          <w:rFonts w:hint="eastAsia" w:ascii="宋体" w:hAnsi="宋体" w:cs="宋体"/>
          <w:szCs w:val="28"/>
          <w:highlight w:val="none"/>
          <w:u w:val="single"/>
        </w:rPr>
        <w:t xml:space="preserve">。  </w:t>
      </w:r>
    </w:p>
    <w:p>
      <w:pPr>
        <w:snapToGrid w:val="0"/>
        <w:spacing w:before="156" w:beforeLines="50" w:after="156" w:afterLines="50" w:line="360" w:lineRule="auto"/>
        <w:ind w:firstLine="482" w:firstLineChars="200"/>
        <w:jc w:val="both"/>
        <w:rPr>
          <w:rFonts w:asciiTheme="minorEastAsia" w:hAnsiTheme="minorEastAsia"/>
        </w:rPr>
      </w:pPr>
      <w:r>
        <w:rPr>
          <w:rFonts w:hint="eastAsia" w:asciiTheme="minorEastAsia" w:hAnsiTheme="minorEastAsia"/>
          <w:b/>
        </w:rPr>
        <w:t xml:space="preserve">第六条 </w:t>
      </w:r>
      <w:r>
        <w:rPr>
          <w:rFonts w:asciiTheme="minorEastAsia" w:hAnsiTheme="minorEastAsia"/>
        </w:rPr>
        <w:t>本物业服务区域内</w:t>
      </w:r>
      <w:r>
        <w:rPr>
          <w:rFonts w:hint="eastAsia" w:asciiTheme="minorEastAsia" w:hAnsiTheme="minorEastAsia"/>
        </w:rPr>
        <w:t>属</w:t>
      </w:r>
      <w:r>
        <w:rPr>
          <w:rFonts w:asciiTheme="minorEastAsia" w:hAnsiTheme="minorEastAsia"/>
        </w:rPr>
        <w:t>全体业主共有的共用</w:t>
      </w:r>
      <w:r>
        <w:rPr>
          <w:rFonts w:hint="eastAsia" w:asciiTheme="minorEastAsia" w:hAnsiTheme="minorEastAsia"/>
        </w:rPr>
        <w:t>部位和设施设备：</w:t>
      </w:r>
    </w:p>
    <w:p>
      <w:pPr>
        <w:snapToGrid w:val="0"/>
        <w:spacing w:before="156" w:beforeLines="50" w:after="156" w:afterLines="50" w:line="360" w:lineRule="auto"/>
        <w:ind w:firstLine="480" w:firstLineChars="200"/>
        <w:jc w:val="both"/>
        <w:rPr>
          <w:rFonts w:asciiTheme="minorEastAsia" w:hAnsiTheme="minorEastAsia"/>
        </w:rPr>
      </w:pPr>
      <w:r>
        <w:rPr>
          <w:rFonts w:hint="eastAsia" w:asciiTheme="minorEastAsia" w:hAnsiTheme="minorEastAsia"/>
        </w:rPr>
        <w:t>（一）单幢建筑业主共用</w:t>
      </w:r>
      <w:r>
        <w:rPr>
          <w:rFonts w:asciiTheme="minorEastAsia" w:hAnsiTheme="minorEastAsia"/>
        </w:rPr>
        <w:t>的</w:t>
      </w:r>
      <w:r>
        <w:rPr>
          <w:rFonts w:hint="eastAsia" w:asciiTheme="minorEastAsia" w:hAnsiTheme="minorEastAsia"/>
        </w:rPr>
        <w:t>部位，包括该幢建筑物的承重结构、主体结构、公共门厅、公共走廊、公共楼梯间、户外墙面、屋面等；</w:t>
      </w:r>
    </w:p>
    <w:p>
      <w:pPr>
        <w:snapToGrid w:val="0"/>
        <w:spacing w:before="156" w:beforeLines="50" w:after="156" w:afterLines="50" w:line="360" w:lineRule="auto"/>
        <w:ind w:firstLine="480" w:firstLineChars="200"/>
        <w:jc w:val="both"/>
        <w:rPr>
          <w:rFonts w:asciiTheme="minorEastAsia" w:hAnsiTheme="minorEastAsia"/>
        </w:rPr>
      </w:pPr>
      <w:r>
        <w:rPr>
          <w:rFonts w:hint="eastAsia" w:asciiTheme="minorEastAsia" w:hAnsiTheme="minorEastAsia"/>
        </w:rPr>
        <w:t>（二）单幢建筑业主共用</w:t>
      </w:r>
      <w:r>
        <w:rPr>
          <w:rFonts w:asciiTheme="minorEastAsia" w:hAnsiTheme="minorEastAsia"/>
        </w:rPr>
        <w:t>的</w:t>
      </w:r>
      <w:r>
        <w:rPr>
          <w:rFonts w:hint="eastAsia" w:asciiTheme="minorEastAsia" w:hAnsiTheme="minorEastAsia"/>
        </w:rPr>
        <w:t>设施设备，包括该幢建筑物内的给排水管道、落水管、水箱、水泵、电梯、冷暖设施、照明设施、消防设施、避雷设施等；</w:t>
      </w:r>
    </w:p>
    <w:p>
      <w:pPr>
        <w:snapToGrid w:val="0"/>
        <w:spacing w:before="156" w:beforeLines="50" w:after="156" w:afterLines="50" w:line="360" w:lineRule="auto"/>
        <w:ind w:firstLine="480" w:firstLineChars="200"/>
        <w:jc w:val="both"/>
        <w:rPr>
          <w:rFonts w:hint="eastAsia" w:asciiTheme="minorEastAsia" w:hAnsiTheme="minorEastAsia"/>
          <w:highlight w:val="none"/>
        </w:rPr>
      </w:pPr>
      <w:r>
        <w:rPr>
          <w:rFonts w:hint="eastAsia" w:asciiTheme="minorEastAsia" w:hAnsiTheme="minorEastAsia"/>
          <w:highlight w:val="none"/>
        </w:rPr>
        <w:t>（三）全体业主共用</w:t>
      </w:r>
      <w:r>
        <w:rPr>
          <w:rFonts w:asciiTheme="minorEastAsia" w:hAnsiTheme="minorEastAsia"/>
          <w:highlight w:val="none"/>
        </w:rPr>
        <w:t>的</w:t>
      </w:r>
      <w:r>
        <w:rPr>
          <w:rFonts w:hint="eastAsia" w:asciiTheme="minorEastAsia" w:hAnsiTheme="minorEastAsia"/>
          <w:highlight w:val="none"/>
        </w:rPr>
        <w:t>部位和设施设备,包括围墙、池井、照明设施、共用设施设备用房、物业服务用房、</w:t>
      </w:r>
      <w:r>
        <w:rPr>
          <w:rFonts w:hint="eastAsia" w:cs="Times New Roman" w:asciiTheme="minorEastAsia" w:hAnsiTheme="minorEastAsia"/>
          <w:highlight w:val="none"/>
        </w:rPr>
        <w:t>小区绿地、花园、文化体育设施、</w:t>
      </w:r>
      <w:r>
        <w:rPr>
          <w:rFonts w:hint="eastAsia" w:asciiTheme="minorEastAsia" w:hAnsiTheme="minorEastAsia"/>
          <w:highlight w:val="none"/>
        </w:rPr>
        <w:t>安全防范智能系统等；</w:t>
      </w:r>
    </w:p>
    <w:p>
      <w:pPr>
        <w:snapToGrid w:val="0"/>
        <w:spacing w:before="156" w:beforeLines="50" w:after="156" w:afterLines="50" w:line="360" w:lineRule="auto"/>
        <w:ind w:firstLine="480" w:firstLineChars="200"/>
        <w:jc w:val="both"/>
        <w:rPr>
          <w:rFonts w:asciiTheme="minorEastAsia" w:hAnsiTheme="minorEastAsia"/>
          <w:highlight w:val="none"/>
        </w:rPr>
      </w:pPr>
      <w:r>
        <w:rPr>
          <w:rFonts w:asciiTheme="minorEastAsia" w:hAnsiTheme="minorEastAsia"/>
          <w:highlight w:val="none"/>
        </w:rPr>
        <w:t>（四）属全体业主所有的其他共用部</w:t>
      </w:r>
      <w:r>
        <w:rPr>
          <w:rFonts w:hint="eastAsia" w:asciiTheme="minorEastAsia" w:hAnsiTheme="minorEastAsia"/>
          <w:highlight w:val="none"/>
        </w:rPr>
        <w:t>位</w:t>
      </w:r>
      <w:r>
        <w:rPr>
          <w:rFonts w:asciiTheme="minorEastAsia" w:hAnsiTheme="minorEastAsia"/>
          <w:highlight w:val="none"/>
        </w:rPr>
        <w:t>和设施设备，</w:t>
      </w:r>
      <w:r>
        <w:rPr>
          <w:rFonts w:hint="eastAsia" w:asciiTheme="minorEastAsia" w:hAnsiTheme="minorEastAsia"/>
          <w:highlight w:val="none"/>
        </w:rPr>
        <w:t>但</w:t>
      </w:r>
      <w:r>
        <w:rPr>
          <w:rFonts w:asciiTheme="minorEastAsia" w:hAnsiTheme="minorEastAsia"/>
          <w:highlight w:val="none"/>
        </w:rPr>
        <w:t>法律规定或合同约定属建设单位、</w:t>
      </w:r>
      <w:r>
        <w:rPr>
          <w:rFonts w:hint="eastAsia" w:asciiTheme="minorEastAsia" w:hAnsiTheme="minorEastAsia"/>
          <w:highlight w:val="none"/>
        </w:rPr>
        <w:t>业</w:t>
      </w:r>
      <w:r>
        <w:rPr>
          <w:rFonts w:asciiTheme="minorEastAsia" w:hAnsiTheme="minorEastAsia"/>
          <w:highlight w:val="none"/>
        </w:rPr>
        <w:t>主专有的部分</w:t>
      </w:r>
      <w:r>
        <w:rPr>
          <w:rFonts w:hint="eastAsia" w:asciiTheme="minorEastAsia" w:hAnsiTheme="minorEastAsia"/>
          <w:highlight w:val="none"/>
        </w:rPr>
        <w:t>除</w:t>
      </w:r>
      <w:r>
        <w:rPr>
          <w:rFonts w:asciiTheme="minorEastAsia" w:hAnsiTheme="minorEastAsia"/>
          <w:highlight w:val="none"/>
        </w:rPr>
        <w:t>外。</w:t>
      </w:r>
    </w:p>
    <w:p>
      <w:pPr>
        <w:spacing w:before="156" w:beforeLines="50" w:after="156" w:afterLines="50" w:line="360" w:lineRule="auto"/>
        <w:ind w:firstLine="480" w:firstLineChars="200"/>
        <w:jc w:val="both"/>
        <w:rPr>
          <w:rFonts w:asciiTheme="minorEastAsia" w:hAnsiTheme="minorEastAsia"/>
          <w:bCs/>
          <w:highlight w:val="none"/>
        </w:rPr>
      </w:pPr>
      <w:r>
        <w:rPr>
          <w:rFonts w:hint="eastAsia" w:asciiTheme="minorEastAsia" w:hAnsiTheme="minorEastAsia"/>
          <w:bCs/>
          <w:highlight w:val="none"/>
        </w:rPr>
        <w:t>本</w:t>
      </w:r>
      <w:r>
        <w:rPr>
          <w:rFonts w:asciiTheme="minorEastAsia" w:hAnsiTheme="minorEastAsia"/>
          <w:bCs/>
          <w:highlight w:val="none"/>
        </w:rPr>
        <w:t>物业服务区域的共用部位、</w:t>
      </w:r>
      <w:r>
        <w:rPr>
          <w:rFonts w:hint="eastAsia" w:asciiTheme="minorEastAsia" w:hAnsiTheme="minorEastAsia"/>
          <w:bCs/>
          <w:highlight w:val="none"/>
        </w:rPr>
        <w:t>共</w:t>
      </w:r>
      <w:r>
        <w:rPr>
          <w:rFonts w:asciiTheme="minorEastAsia" w:hAnsiTheme="minorEastAsia"/>
          <w:bCs/>
          <w:highlight w:val="none"/>
        </w:rPr>
        <w:t>用设施</w:t>
      </w:r>
      <w:r>
        <w:rPr>
          <w:rFonts w:hint="eastAsia" w:asciiTheme="minorEastAsia" w:hAnsiTheme="minorEastAsia"/>
          <w:bCs/>
          <w:highlight w:val="none"/>
        </w:rPr>
        <w:t>设</w:t>
      </w:r>
      <w:r>
        <w:rPr>
          <w:rFonts w:asciiTheme="minorEastAsia" w:hAnsiTheme="minorEastAsia"/>
          <w:bCs/>
          <w:highlight w:val="none"/>
        </w:rPr>
        <w:t>备交付使用前，</w:t>
      </w:r>
      <w:r>
        <w:rPr>
          <w:rFonts w:hint="eastAsia" w:asciiTheme="minorEastAsia" w:hAnsiTheme="minorEastAsia"/>
          <w:bCs/>
          <w:highlight w:val="none"/>
        </w:rPr>
        <w:t>由物业服务人</w:t>
      </w:r>
      <w:r>
        <w:rPr>
          <w:rFonts w:asciiTheme="minorEastAsia" w:hAnsiTheme="minorEastAsia"/>
          <w:bCs/>
          <w:highlight w:val="none"/>
        </w:rPr>
        <w:t>按照</w:t>
      </w:r>
      <w:r>
        <w:rPr>
          <w:rFonts w:hint="eastAsia" w:asciiTheme="minorEastAsia" w:hAnsiTheme="minorEastAsia"/>
          <w:bCs/>
          <w:highlight w:val="none"/>
        </w:rPr>
        <w:t>《物业承接查验办法》</w:t>
      </w:r>
      <w:r>
        <w:rPr>
          <w:rFonts w:asciiTheme="minorEastAsia" w:hAnsiTheme="minorEastAsia"/>
          <w:bCs/>
          <w:highlight w:val="none"/>
        </w:rPr>
        <w:t>规定</w:t>
      </w:r>
      <w:r>
        <w:rPr>
          <w:rFonts w:hint="eastAsia" w:asciiTheme="minorEastAsia" w:hAnsiTheme="minorEastAsia"/>
          <w:bCs/>
          <w:highlight w:val="none"/>
        </w:rPr>
        <w:t>查验</w:t>
      </w:r>
      <w:r>
        <w:rPr>
          <w:rFonts w:asciiTheme="minorEastAsia" w:hAnsiTheme="minorEastAsia"/>
          <w:bCs/>
          <w:highlight w:val="none"/>
        </w:rPr>
        <w:t>接收</w:t>
      </w:r>
      <w:r>
        <w:rPr>
          <w:rFonts w:hint="eastAsia" w:asciiTheme="minorEastAsia" w:hAnsiTheme="minorEastAsia"/>
          <w:bCs/>
          <w:highlight w:val="none"/>
        </w:rPr>
        <w:t>。</w:t>
      </w:r>
    </w:p>
    <w:p>
      <w:pPr>
        <w:spacing w:before="156" w:beforeLines="50" w:after="156" w:afterLines="50" w:line="460" w:lineRule="exact"/>
        <w:jc w:val="both"/>
        <w:rPr>
          <w:rFonts w:asciiTheme="minorEastAsia" w:hAnsiTheme="minorEastAsia"/>
          <w:bCs/>
        </w:rPr>
      </w:pPr>
    </w:p>
    <w:p>
      <w:pPr>
        <w:spacing w:before="156" w:beforeLines="50" w:after="156" w:afterLines="50" w:line="460" w:lineRule="exact"/>
        <w:ind w:firstLine="0" w:firstLineChars="0"/>
        <w:jc w:val="center"/>
        <w:rPr>
          <w:rFonts w:asciiTheme="minorEastAsia" w:hAnsiTheme="minorEastAsia"/>
          <w:color w:val="000000"/>
          <w:highlight w:val="none"/>
        </w:rPr>
      </w:pPr>
      <w:r>
        <w:rPr>
          <w:rFonts w:hint="eastAsia" w:asciiTheme="minorEastAsia" w:hAnsiTheme="minorEastAsia"/>
          <w:b/>
        </w:rPr>
        <w:t>第三章  物业装饰装修</w:t>
      </w:r>
    </w:p>
    <w:p>
      <w:pPr>
        <w:spacing w:before="156" w:beforeLines="50" w:after="156" w:afterLines="50" w:line="460" w:lineRule="exact"/>
        <w:ind w:firstLine="482" w:firstLineChars="200"/>
        <w:jc w:val="both"/>
        <w:rPr>
          <w:rFonts w:asciiTheme="minorEastAsia" w:hAnsiTheme="minorEastAsia"/>
          <w:highlight w:val="none"/>
        </w:rPr>
      </w:pPr>
      <w:bookmarkStart w:id="0" w:name="sub2309774_2_1"/>
      <w:bookmarkEnd w:id="0"/>
      <w:bookmarkStart w:id="1" w:name="第二条"/>
      <w:bookmarkEnd w:id="1"/>
      <w:bookmarkStart w:id="2" w:name="sub2309774_2_2"/>
      <w:bookmarkEnd w:id="2"/>
      <w:bookmarkStart w:id="3" w:name="第一条"/>
      <w:bookmarkEnd w:id="3"/>
      <w:r>
        <w:rPr>
          <w:rFonts w:hint="eastAsia" w:asciiTheme="minorEastAsia" w:hAnsiTheme="minorEastAsia"/>
          <w:b/>
          <w:highlight w:val="none"/>
        </w:rPr>
        <w:t>第</w:t>
      </w:r>
      <w:r>
        <w:rPr>
          <w:rFonts w:hint="eastAsia" w:asciiTheme="minorEastAsia" w:hAnsiTheme="minorEastAsia"/>
          <w:b/>
          <w:highlight w:val="none"/>
          <w:lang w:val="en-US" w:eastAsia="zh-CN"/>
        </w:rPr>
        <w:t>七</w:t>
      </w:r>
      <w:r>
        <w:rPr>
          <w:rFonts w:hint="eastAsia" w:asciiTheme="minorEastAsia" w:hAnsiTheme="minorEastAsia"/>
          <w:b/>
          <w:highlight w:val="none"/>
        </w:rPr>
        <w:t>条</w:t>
      </w:r>
      <w:r>
        <w:rPr>
          <w:rFonts w:hint="eastAsia" w:asciiTheme="minorEastAsia" w:hAnsiTheme="minorEastAsia"/>
          <w:highlight w:val="none"/>
        </w:rPr>
        <w:t xml:space="preserve">  业</w:t>
      </w:r>
      <w:r>
        <w:rPr>
          <w:rFonts w:asciiTheme="minorEastAsia" w:hAnsiTheme="minorEastAsia"/>
          <w:highlight w:val="none"/>
        </w:rPr>
        <w:t>主</w:t>
      </w:r>
      <w:r>
        <w:rPr>
          <w:rFonts w:hint="eastAsia" w:asciiTheme="minorEastAsia" w:hAnsiTheme="minorEastAsia"/>
          <w:highlight w:val="none"/>
        </w:rPr>
        <w:t>装饰</w:t>
      </w:r>
      <w:r>
        <w:rPr>
          <w:rFonts w:asciiTheme="minorEastAsia" w:hAnsiTheme="minorEastAsia"/>
          <w:highlight w:val="none"/>
        </w:rPr>
        <w:t>装修房屋的，</w:t>
      </w:r>
      <w:r>
        <w:rPr>
          <w:rFonts w:hint="eastAsia" w:asciiTheme="minorEastAsia" w:hAnsiTheme="minorEastAsia"/>
          <w:highlight w:val="none"/>
        </w:rPr>
        <w:t>应向</w:t>
      </w:r>
      <w:r>
        <w:rPr>
          <w:rFonts w:asciiTheme="minorEastAsia" w:hAnsiTheme="minorEastAsia"/>
          <w:highlight w:val="none"/>
        </w:rPr>
        <w:t>物业服务</w:t>
      </w:r>
      <w:r>
        <w:rPr>
          <w:rFonts w:hint="eastAsia" w:asciiTheme="minorEastAsia" w:hAnsiTheme="minorEastAsia"/>
          <w:highlight w:val="none"/>
        </w:rPr>
        <w:t>人</w:t>
      </w:r>
      <w:r>
        <w:rPr>
          <w:rFonts w:asciiTheme="minorEastAsia" w:hAnsiTheme="minorEastAsia"/>
          <w:highlight w:val="none"/>
        </w:rPr>
        <w:t>备案，</w:t>
      </w:r>
      <w:r>
        <w:rPr>
          <w:rFonts w:hint="eastAsia" w:asciiTheme="minorEastAsia" w:hAnsiTheme="minorEastAsia"/>
          <w:highlight w:val="none"/>
        </w:rPr>
        <w:t>按</w:t>
      </w:r>
      <w:r>
        <w:rPr>
          <w:rFonts w:asciiTheme="minorEastAsia" w:hAnsiTheme="minorEastAsia"/>
          <w:highlight w:val="none"/>
        </w:rPr>
        <w:t>要求提交</w:t>
      </w:r>
      <w:r>
        <w:rPr>
          <w:rFonts w:hint="eastAsia" w:asciiTheme="minorEastAsia" w:hAnsiTheme="minorEastAsia"/>
          <w:highlight w:val="none"/>
        </w:rPr>
        <w:t>材料办</w:t>
      </w:r>
      <w:r>
        <w:rPr>
          <w:rFonts w:asciiTheme="minorEastAsia" w:hAnsiTheme="minorEastAsia"/>
          <w:highlight w:val="none"/>
        </w:rPr>
        <w:t>理相关手续，</w:t>
      </w:r>
      <w:r>
        <w:rPr>
          <w:rFonts w:hint="eastAsia" w:asciiTheme="minorEastAsia" w:hAnsiTheme="minorEastAsia"/>
          <w:highlight w:val="none"/>
        </w:rPr>
        <w:t>并</w:t>
      </w:r>
      <w:r>
        <w:rPr>
          <w:rFonts w:asciiTheme="minorEastAsia" w:hAnsiTheme="minorEastAsia"/>
          <w:highlight w:val="none"/>
        </w:rPr>
        <w:t>交纳</w:t>
      </w:r>
      <w:r>
        <w:rPr>
          <w:rFonts w:hint="eastAsia" w:asciiTheme="minorEastAsia" w:hAnsiTheme="minorEastAsia"/>
          <w:highlight w:val="none"/>
        </w:rPr>
        <w:t>装修</w:t>
      </w:r>
      <w:r>
        <w:rPr>
          <w:rFonts w:asciiTheme="minorEastAsia" w:hAnsiTheme="minorEastAsia"/>
          <w:highlight w:val="none"/>
        </w:rPr>
        <w:t>垃圾清运费等费用，</w:t>
      </w:r>
      <w:r>
        <w:rPr>
          <w:rFonts w:hint="eastAsia" w:asciiTheme="minorEastAsia" w:hAnsiTheme="minorEastAsia"/>
          <w:highlight w:val="none"/>
        </w:rPr>
        <w:t>且不</w:t>
      </w:r>
      <w:r>
        <w:rPr>
          <w:rFonts w:asciiTheme="minorEastAsia" w:hAnsiTheme="minorEastAsia"/>
          <w:highlight w:val="none"/>
        </w:rPr>
        <w:t>得实施</w:t>
      </w:r>
      <w:r>
        <w:rPr>
          <w:rFonts w:hint="eastAsia" w:asciiTheme="minorEastAsia" w:hAnsiTheme="minorEastAsia"/>
          <w:highlight w:val="none"/>
        </w:rPr>
        <w:t>法规</w:t>
      </w:r>
      <w:r>
        <w:rPr>
          <w:rFonts w:asciiTheme="minorEastAsia" w:hAnsiTheme="minorEastAsia"/>
          <w:highlight w:val="none"/>
        </w:rPr>
        <w:t>、</w:t>
      </w:r>
      <w:r>
        <w:rPr>
          <w:rFonts w:hint="eastAsia" w:asciiTheme="minorEastAsia" w:hAnsiTheme="minorEastAsia"/>
          <w:highlight w:val="none"/>
        </w:rPr>
        <w:t>规</w:t>
      </w:r>
      <w:r>
        <w:rPr>
          <w:rFonts w:asciiTheme="minorEastAsia" w:hAnsiTheme="minorEastAsia"/>
          <w:highlight w:val="none"/>
        </w:rPr>
        <w:t>章和本</w:t>
      </w:r>
      <w:r>
        <w:rPr>
          <w:rFonts w:hint="eastAsia" w:asciiTheme="minorEastAsia" w:hAnsiTheme="minorEastAsia"/>
          <w:highlight w:val="none"/>
        </w:rPr>
        <w:t>规</w:t>
      </w:r>
      <w:r>
        <w:rPr>
          <w:rFonts w:asciiTheme="minorEastAsia" w:hAnsiTheme="minorEastAsia"/>
          <w:highlight w:val="none"/>
        </w:rPr>
        <w:t>约规</w:t>
      </w:r>
      <w:r>
        <w:rPr>
          <w:rFonts w:hint="eastAsia" w:asciiTheme="minorEastAsia" w:hAnsiTheme="minorEastAsia"/>
          <w:highlight w:val="none"/>
        </w:rPr>
        <w:t>定</w:t>
      </w:r>
      <w:r>
        <w:rPr>
          <w:rFonts w:asciiTheme="minorEastAsia" w:hAnsiTheme="minorEastAsia"/>
          <w:highlight w:val="none"/>
        </w:rPr>
        <w:t>的装修禁止</w:t>
      </w:r>
      <w:r>
        <w:rPr>
          <w:rFonts w:hint="eastAsia" w:asciiTheme="minorEastAsia" w:hAnsiTheme="minorEastAsia"/>
          <w:highlight w:val="none"/>
        </w:rPr>
        <w:t>行</w:t>
      </w:r>
      <w:r>
        <w:rPr>
          <w:rFonts w:asciiTheme="minorEastAsia" w:hAnsiTheme="minorEastAsia"/>
          <w:highlight w:val="none"/>
        </w:rPr>
        <w:t>为。</w:t>
      </w:r>
    </w:p>
    <w:p>
      <w:pPr>
        <w:spacing w:before="156" w:beforeLines="50" w:after="156" w:afterLines="50" w:line="460" w:lineRule="exact"/>
        <w:ind w:firstLine="480" w:firstLineChars="200"/>
        <w:jc w:val="both"/>
        <w:rPr>
          <w:rFonts w:asciiTheme="minorEastAsia" w:hAnsiTheme="minorEastAsia"/>
          <w:color w:val="0000FF"/>
        </w:rPr>
      </w:pPr>
      <w:r>
        <w:rPr>
          <w:rFonts w:hint="eastAsia" w:asciiTheme="minorEastAsia" w:hAnsiTheme="minorEastAsia"/>
          <w:highlight w:val="none"/>
        </w:rPr>
        <w:t>业</w:t>
      </w:r>
      <w:r>
        <w:rPr>
          <w:rFonts w:asciiTheme="minorEastAsia" w:hAnsiTheme="minorEastAsia"/>
          <w:highlight w:val="none"/>
        </w:rPr>
        <w:t>主装修过程</w:t>
      </w:r>
      <w:r>
        <w:rPr>
          <w:rFonts w:hint="eastAsia" w:asciiTheme="minorEastAsia" w:hAnsiTheme="minorEastAsia"/>
          <w:highlight w:val="none"/>
        </w:rPr>
        <w:t>中如</w:t>
      </w:r>
      <w:r>
        <w:rPr>
          <w:rFonts w:asciiTheme="minorEastAsia" w:hAnsiTheme="minorEastAsia"/>
          <w:highlight w:val="none"/>
        </w:rPr>
        <w:t>损</w:t>
      </w:r>
      <w:r>
        <w:rPr>
          <w:rFonts w:hint="eastAsia" w:asciiTheme="minorEastAsia" w:hAnsiTheme="minorEastAsia"/>
          <w:highlight w:val="none"/>
        </w:rPr>
        <w:t>坏</w:t>
      </w:r>
      <w:r>
        <w:rPr>
          <w:rFonts w:asciiTheme="minorEastAsia" w:hAnsiTheme="minorEastAsia"/>
          <w:highlight w:val="none"/>
        </w:rPr>
        <w:t>物业共用部位、</w:t>
      </w:r>
      <w:r>
        <w:rPr>
          <w:rFonts w:hint="eastAsia" w:asciiTheme="minorEastAsia" w:hAnsiTheme="minorEastAsia"/>
          <w:highlight w:val="none"/>
        </w:rPr>
        <w:t>共</w:t>
      </w:r>
      <w:r>
        <w:rPr>
          <w:rFonts w:asciiTheme="minorEastAsia" w:hAnsiTheme="minorEastAsia"/>
          <w:highlight w:val="none"/>
        </w:rPr>
        <w:t>用设施设备，应承担赔偿责任。如物业服务人代为修复，</w:t>
      </w:r>
      <w:r>
        <w:rPr>
          <w:rFonts w:hint="eastAsia" w:asciiTheme="minorEastAsia" w:hAnsiTheme="minorEastAsia"/>
          <w:highlight w:val="none"/>
        </w:rPr>
        <w:t>则</w:t>
      </w:r>
      <w:r>
        <w:rPr>
          <w:rFonts w:asciiTheme="minorEastAsia" w:hAnsiTheme="minorEastAsia"/>
          <w:highlight w:val="none"/>
        </w:rPr>
        <w:t>有权向</w:t>
      </w:r>
      <w:r>
        <w:rPr>
          <w:rFonts w:hint="eastAsia" w:asciiTheme="minorEastAsia" w:hAnsiTheme="minorEastAsia"/>
          <w:highlight w:val="none"/>
        </w:rPr>
        <w:t>责任</w:t>
      </w:r>
      <w:r>
        <w:rPr>
          <w:rFonts w:asciiTheme="minorEastAsia" w:hAnsiTheme="minorEastAsia"/>
          <w:highlight w:val="none"/>
        </w:rPr>
        <w:t>人追偿。</w:t>
      </w:r>
    </w:p>
    <w:p>
      <w:pPr>
        <w:spacing w:before="156" w:beforeLines="50" w:after="156" w:afterLines="50" w:line="460" w:lineRule="exact"/>
        <w:ind w:firstLine="482" w:firstLineChars="200"/>
        <w:jc w:val="both"/>
        <w:rPr>
          <w:rFonts w:asciiTheme="minorEastAsia" w:hAnsiTheme="minorEastAsia"/>
          <w:color w:val="000000" w:themeColor="text1"/>
          <w14:textFill>
            <w14:solidFill>
              <w14:schemeClr w14:val="tx1"/>
            </w14:solidFill>
          </w14:textFill>
        </w:rPr>
      </w:pPr>
      <w:r>
        <w:rPr>
          <w:rFonts w:hint="eastAsia" w:asciiTheme="minorEastAsia" w:hAnsiTheme="minorEastAsia"/>
          <w:b/>
        </w:rPr>
        <w:t>第</w:t>
      </w:r>
      <w:r>
        <w:rPr>
          <w:rFonts w:hint="eastAsia" w:asciiTheme="minorEastAsia" w:hAnsiTheme="minorEastAsia"/>
          <w:b/>
          <w:lang w:val="en-US" w:eastAsia="zh-CN"/>
        </w:rPr>
        <w:t>八</w:t>
      </w:r>
      <w:r>
        <w:rPr>
          <w:rFonts w:hint="eastAsia" w:asciiTheme="minorEastAsia" w:hAnsiTheme="minorEastAsia"/>
          <w:b/>
        </w:rPr>
        <w:t>条</w:t>
      </w:r>
      <w:r>
        <w:rPr>
          <w:rFonts w:hint="eastAsia" w:asciiTheme="minorEastAsia" w:hAnsiTheme="minorEastAsia"/>
        </w:rPr>
        <w:t xml:space="preserve">  </w:t>
      </w:r>
      <w:r>
        <w:rPr>
          <w:rFonts w:hint="eastAsia" w:asciiTheme="minorEastAsia" w:hAnsiTheme="minorEastAsia"/>
          <w:color w:val="000000" w:themeColor="text1"/>
          <w14:textFill>
            <w14:solidFill>
              <w14:schemeClr w14:val="tx1"/>
            </w14:solidFill>
          </w14:textFill>
        </w:rPr>
        <w:t>业主装饰装修房屋时应遵守《浙江省</w:t>
      </w:r>
      <w:r>
        <w:rPr>
          <w:rFonts w:asciiTheme="minorEastAsia" w:hAnsiTheme="minorEastAsia"/>
          <w:color w:val="000000" w:themeColor="text1"/>
          <w14:textFill>
            <w14:solidFill>
              <w14:schemeClr w14:val="tx1"/>
            </w14:solidFill>
          </w14:textFill>
        </w:rPr>
        <w:t>物业管理</w:t>
      </w:r>
      <w:r>
        <w:rPr>
          <w:rFonts w:hint="eastAsia" w:asciiTheme="minorEastAsia" w:hAnsiTheme="minorEastAsia"/>
          <w:color w:val="000000" w:themeColor="text1"/>
          <w14:textFill>
            <w14:solidFill>
              <w14:schemeClr w14:val="tx1"/>
            </w14:solidFill>
          </w14:textFill>
        </w:rPr>
        <w:t>条例》、《</w:t>
      </w:r>
      <w:r>
        <w:rPr>
          <w:rFonts w:hint="eastAsia" w:asciiTheme="minorEastAsia" w:hAnsiTheme="minorEastAsia"/>
          <w:color w:val="000000" w:themeColor="text1"/>
          <w:lang w:val="en-US" w:eastAsia="zh-CN"/>
          <w14:textFill>
            <w14:solidFill>
              <w14:schemeClr w14:val="tx1"/>
            </w14:solidFill>
          </w14:textFill>
        </w:rPr>
        <w:t>台州</w:t>
      </w:r>
      <w:r>
        <w:rPr>
          <w:rFonts w:hint="eastAsia" w:asciiTheme="minorEastAsia" w:hAnsiTheme="minorEastAsia"/>
          <w:color w:val="000000" w:themeColor="text1"/>
          <w14:textFill>
            <w14:solidFill>
              <w14:schemeClr w14:val="tx1"/>
            </w14:solidFill>
          </w14:textFill>
        </w:rPr>
        <w:t>市物业管理条例》、《住宅室内装饰装修管理办法》、《</w:t>
      </w:r>
      <w:r>
        <w:rPr>
          <w:rFonts w:hint="eastAsia" w:asciiTheme="minorEastAsia" w:hAnsiTheme="minorEastAsia"/>
          <w:color w:val="000000" w:themeColor="text1"/>
          <w:lang w:val="en-US" w:eastAsia="zh-CN"/>
          <w14:textFill>
            <w14:solidFill>
              <w14:schemeClr w14:val="tx1"/>
            </w14:solidFill>
          </w14:textFill>
        </w:rPr>
        <w:t>台州</w:t>
      </w:r>
      <w:r>
        <w:rPr>
          <w:rFonts w:hint="eastAsia" w:asciiTheme="minorEastAsia" w:hAnsiTheme="minorEastAsia"/>
          <w:color w:val="000000" w:themeColor="text1"/>
          <w14:textFill>
            <w14:solidFill>
              <w14:schemeClr w14:val="tx1"/>
            </w14:solidFill>
          </w14:textFill>
        </w:rPr>
        <w:t>市城市房屋使用安全管理条例》等有关法律、法规的规定。</w:t>
      </w:r>
    </w:p>
    <w:p>
      <w:pPr>
        <w:spacing w:before="156" w:beforeLines="50" w:after="156" w:afterLines="50" w:line="460" w:lineRule="exact"/>
        <w:ind w:firstLine="482" w:firstLineChars="200"/>
        <w:jc w:val="both"/>
        <w:rPr>
          <w:rFonts w:asciiTheme="minorEastAsia" w:hAnsiTheme="minorEastAsia"/>
        </w:rPr>
      </w:pPr>
      <w:r>
        <w:rPr>
          <w:rFonts w:hint="eastAsia" w:asciiTheme="minorEastAsia" w:hAnsiTheme="minorEastAsia"/>
          <w:b/>
        </w:rPr>
        <w:t>第</w:t>
      </w:r>
      <w:r>
        <w:rPr>
          <w:rFonts w:hint="eastAsia" w:asciiTheme="minorEastAsia" w:hAnsiTheme="minorEastAsia"/>
          <w:b/>
          <w:lang w:val="en-US" w:eastAsia="zh-CN"/>
        </w:rPr>
        <w:t>九</w:t>
      </w:r>
      <w:r>
        <w:rPr>
          <w:rFonts w:hint="eastAsia" w:asciiTheme="minorEastAsia" w:hAnsiTheme="minorEastAsia"/>
          <w:b/>
        </w:rPr>
        <w:t>条</w:t>
      </w:r>
      <w:r>
        <w:rPr>
          <w:rFonts w:hint="eastAsia" w:asciiTheme="minorEastAsia" w:hAnsiTheme="minorEastAsia"/>
        </w:rPr>
        <w:t xml:space="preserve"> 禁止下列</w:t>
      </w:r>
      <w:r>
        <w:rPr>
          <w:rFonts w:asciiTheme="minorEastAsia" w:hAnsiTheme="minorEastAsia"/>
        </w:rPr>
        <w:t>装饰装修</w:t>
      </w:r>
      <w:r>
        <w:rPr>
          <w:rFonts w:hint="eastAsia" w:asciiTheme="minorEastAsia" w:hAnsiTheme="minorEastAsia"/>
        </w:rPr>
        <w:t xml:space="preserve">行为： </w:t>
      </w:r>
    </w:p>
    <w:p>
      <w:pPr>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highlight w:val="none"/>
        </w:rPr>
        <w:t>（一）未经原设计单位或相应资质等级的</w:t>
      </w:r>
      <w:r>
        <w:rPr>
          <w:rFonts w:asciiTheme="minorEastAsia" w:hAnsiTheme="minorEastAsia"/>
          <w:highlight w:val="none"/>
        </w:rPr>
        <w:t>其他</w:t>
      </w:r>
      <w:r>
        <w:rPr>
          <w:rFonts w:hint="eastAsia" w:asciiTheme="minorEastAsia" w:hAnsiTheme="minorEastAsia"/>
          <w:highlight w:val="none"/>
        </w:rPr>
        <w:t>设计单位出</w:t>
      </w:r>
      <w:r>
        <w:rPr>
          <w:rFonts w:asciiTheme="minorEastAsia" w:hAnsiTheme="minorEastAsia"/>
          <w:highlight w:val="none"/>
        </w:rPr>
        <w:t>具</w:t>
      </w:r>
      <w:r>
        <w:rPr>
          <w:rFonts w:hint="eastAsia" w:asciiTheme="minorEastAsia" w:hAnsiTheme="minorEastAsia"/>
          <w:highlight w:val="none"/>
        </w:rPr>
        <w:t xml:space="preserve">方案变动主体和承重结构； </w:t>
      </w:r>
    </w:p>
    <w:p>
      <w:pPr>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highlight w:val="none"/>
        </w:rPr>
        <w:t>（二）违法搭建建筑物、构筑物</w:t>
      </w:r>
      <w:r>
        <w:rPr>
          <w:rFonts w:asciiTheme="minorEastAsia" w:hAnsiTheme="minorEastAsia"/>
          <w:highlight w:val="none"/>
        </w:rPr>
        <w:t>、</w:t>
      </w:r>
      <w:r>
        <w:rPr>
          <w:rFonts w:hint="eastAsia" w:asciiTheme="minorEastAsia" w:hAnsiTheme="minorEastAsia"/>
          <w:highlight w:val="none"/>
        </w:rPr>
        <w:t>阳</w:t>
      </w:r>
      <w:r>
        <w:rPr>
          <w:rFonts w:asciiTheme="minorEastAsia" w:hAnsiTheme="minorEastAsia"/>
          <w:highlight w:val="none"/>
        </w:rPr>
        <w:t>光房；封包</w:t>
      </w:r>
      <w:r>
        <w:rPr>
          <w:rFonts w:hint="eastAsia" w:asciiTheme="minorEastAsia" w:hAnsiTheme="minorEastAsia"/>
          <w:highlight w:val="none"/>
        </w:rPr>
        <w:t>阳台</w:t>
      </w:r>
      <w:r>
        <w:rPr>
          <w:rFonts w:asciiTheme="minorEastAsia" w:hAnsiTheme="minorEastAsia"/>
          <w:highlight w:val="none"/>
        </w:rPr>
        <w:t>、露台、设备平台；</w:t>
      </w:r>
      <w:r>
        <w:rPr>
          <w:rFonts w:hint="eastAsia" w:asciiTheme="minorEastAsia" w:hAnsiTheme="minorEastAsia"/>
          <w:highlight w:val="none"/>
        </w:rPr>
        <w:t>在</w:t>
      </w:r>
      <w:r>
        <w:rPr>
          <w:rFonts w:asciiTheme="minorEastAsia" w:hAnsiTheme="minorEastAsia"/>
          <w:highlight w:val="none"/>
        </w:rPr>
        <w:t>外墙面</w:t>
      </w:r>
      <w:r>
        <w:rPr>
          <w:rFonts w:hint="eastAsia" w:asciiTheme="minorEastAsia" w:hAnsiTheme="minorEastAsia"/>
          <w:highlight w:val="none"/>
        </w:rPr>
        <w:t>安装雨蓬</w:t>
      </w:r>
      <w:r>
        <w:rPr>
          <w:rFonts w:asciiTheme="minorEastAsia" w:hAnsiTheme="minorEastAsia"/>
          <w:highlight w:val="none"/>
        </w:rPr>
        <w:t>或遮阳蓬；在室外结构梁上</w:t>
      </w:r>
      <w:r>
        <w:rPr>
          <w:rFonts w:hint="eastAsia" w:asciiTheme="minorEastAsia" w:hAnsiTheme="minorEastAsia"/>
          <w:highlight w:val="none"/>
        </w:rPr>
        <w:t>浇</w:t>
      </w:r>
      <w:r>
        <w:rPr>
          <w:rFonts w:asciiTheme="minorEastAsia" w:hAnsiTheme="minorEastAsia"/>
          <w:highlight w:val="none"/>
        </w:rPr>
        <w:t>筑</w:t>
      </w:r>
      <w:r>
        <w:rPr>
          <w:rFonts w:hint="eastAsia" w:asciiTheme="minorEastAsia" w:hAnsiTheme="minorEastAsia"/>
          <w:highlight w:val="none"/>
        </w:rPr>
        <w:t>楼</w:t>
      </w:r>
      <w:r>
        <w:rPr>
          <w:rFonts w:asciiTheme="minorEastAsia" w:hAnsiTheme="minorEastAsia"/>
          <w:highlight w:val="none"/>
        </w:rPr>
        <w:t>板等</w:t>
      </w:r>
      <w:r>
        <w:rPr>
          <w:rFonts w:hint="eastAsia" w:asciiTheme="minorEastAsia" w:hAnsiTheme="minorEastAsia"/>
          <w:highlight w:val="none"/>
        </w:rPr>
        <w:t>；</w:t>
      </w:r>
    </w:p>
    <w:p>
      <w:pPr>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（三）将没有防水要求的房间或者阳台改为卫生间、厨房，或者将卫生间改在下层住户卧室、起居室（厅）、书房</w:t>
      </w:r>
      <w:r>
        <w:rPr>
          <w:rFonts w:asciiTheme="minorEastAsia" w:hAnsiTheme="minorEastAsia"/>
        </w:rPr>
        <w:t>或</w:t>
      </w:r>
      <w:r>
        <w:rPr>
          <w:rFonts w:hint="eastAsia" w:asciiTheme="minorEastAsia" w:hAnsiTheme="minorEastAsia"/>
        </w:rPr>
        <w:t>厨房上方；</w:t>
      </w:r>
    </w:p>
    <w:p>
      <w:pPr>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（五）改变住宅外立面，在非承重外墙上开门、窗；</w:t>
      </w:r>
    </w:p>
    <w:p>
      <w:pPr>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 xml:space="preserve">（六）扩大承重墙上原有门窗尺寸，拆除连接阳台的砖、混凝土墙体； </w:t>
      </w:r>
    </w:p>
    <w:p>
      <w:pPr>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（七）损坏房屋原有节能设施，</w:t>
      </w:r>
      <w:r>
        <w:rPr>
          <w:rFonts w:asciiTheme="minorEastAsia" w:hAnsiTheme="minorEastAsia"/>
        </w:rPr>
        <w:t>降低</w:t>
      </w:r>
      <w:r>
        <w:rPr>
          <w:rFonts w:hint="eastAsia" w:asciiTheme="minorEastAsia" w:hAnsiTheme="minorEastAsia"/>
        </w:rPr>
        <w:t>节能效果；</w:t>
      </w:r>
    </w:p>
    <w:p>
      <w:pPr>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（八）违法拆改燃气管道和设施；</w:t>
      </w:r>
    </w:p>
    <w:p>
      <w:pPr>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（九）毁损或未经审批改动消防设施设备，或占用、堵塞消防通道（包括但不限于电梯前室、消防楼梯、消防登高面、屋顶等）；</w:t>
      </w:r>
    </w:p>
    <w:p>
      <w:pPr>
        <w:spacing w:before="156" w:beforeLines="50" w:after="156" w:afterLines="50" w:line="460" w:lineRule="exact"/>
        <w:ind w:firstLine="460" w:firstLineChars="192"/>
        <w:jc w:val="both"/>
        <w:rPr>
          <w:rFonts w:asciiTheme="minorEastAsia" w:hAnsiTheme="minorEastAsia"/>
        </w:rPr>
      </w:pPr>
      <w:r>
        <w:rPr>
          <w:rFonts w:hint="eastAsia" w:asciiTheme="minorEastAsia" w:hAnsiTheme="minorEastAsia"/>
        </w:rPr>
        <w:t>（十）其他影响建筑结构和使用安全的行为。</w:t>
      </w:r>
    </w:p>
    <w:p>
      <w:pPr>
        <w:spacing w:before="156" w:beforeLines="50" w:after="156" w:afterLines="50" w:line="460" w:lineRule="exact"/>
        <w:ind w:firstLine="482" w:firstLineChars="200"/>
        <w:jc w:val="both"/>
        <w:rPr>
          <w:rFonts w:asciiTheme="minorEastAsia" w:hAnsiTheme="minorEastAsia"/>
        </w:rPr>
      </w:pPr>
      <w:r>
        <w:rPr>
          <w:rFonts w:hint="eastAsia" w:asciiTheme="minorEastAsia" w:hAnsiTheme="minorEastAsia"/>
          <w:b/>
        </w:rPr>
        <w:t>第十条</w:t>
      </w:r>
      <w:r>
        <w:rPr>
          <w:rFonts w:hint="eastAsia" w:asciiTheme="minorEastAsia" w:hAnsiTheme="minorEastAsia"/>
        </w:rPr>
        <w:t xml:space="preserve">  未</w:t>
      </w:r>
      <w:r>
        <w:rPr>
          <w:rFonts w:asciiTheme="minorEastAsia" w:hAnsiTheme="minorEastAsia"/>
        </w:rPr>
        <w:t>经审批不得实施以下</w:t>
      </w:r>
      <w:r>
        <w:rPr>
          <w:rFonts w:hint="eastAsia" w:asciiTheme="minorEastAsia" w:hAnsiTheme="minorEastAsia"/>
        </w:rPr>
        <w:t>装饰装修行为：</w:t>
      </w:r>
    </w:p>
    <w:p>
      <w:pPr>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（一）拆改、变动非承重结构；</w:t>
      </w:r>
    </w:p>
    <w:p>
      <w:pPr>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（二）增砌墙体、增加房屋使用荷载；</w:t>
      </w:r>
    </w:p>
    <w:p>
      <w:pPr>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（三）开凿非承重墙体、扩大或移动门窗尺寸、位置。</w:t>
      </w:r>
    </w:p>
    <w:p>
      <w:pPr>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装饰</w:t>
      </w:r>
      <w:r>
        <w:rPr>
          <w:rFonts w:asciiTheme="minorEastAsia" w:hAnsiTheme="minorEastAsia"/>
        </w:rPr>
        <w:t>装修</w:t>
      </w:r>
      <w:r>
        <w:rPr>
          <w:rFonts w:hint="eastAsia" w:asciiTheme="minorEastAsia" w:hAnsiTheme="minorEastAsia"/>
        </w:rPr>
        <w:t xml:space="preserve">非住宅房屋应当按照法律、法规规定向物业所在地区（县、市）建设行政主管部门办理许可或备案。     </w:t>
      </w:r>
    </w:p>
    <w:p>
      <w:pPr>
        <w:spacing w:before="156" w:beforeLines="50" w:after="156" w:afterLines="50" w:line="460" w:lineRule="exact"/>
        <w:ind w:firstLine="482" w:firstLineChars="200"/>
        <w:jc w:val="both"/>
        <w:rPr>
          <w:rFonts w:asciiTheme="minorEastAsia" w:hAnsiTheme="minorEastAsia"/>
        </w:rPr>
      </w:pPr>
      <w:r>
        <w:rPr>
          <w:rFonts w:hint="eastAsia" w:asciiTheme="minorEastAsia" w:hAnsiTheme="minorEastAsia"/>
          <w:b/>
        </w:rPr>
        <w:t>第十</w:t>
      </w:r>
      <w:r>
        <w:rPr>
          <w:rFonts w:hint="eastAsia" w:asciiTheme="minorEastAsia" w:hAnsiTheme="minorEastAsia"/>
          <w:b/>
          <w:lang w:val="en-US" w:eastAsia="zh-CN"/>
        </w:rPr>
        <w:t>一</w:t>
      </w:r>
      <w:r>
        <w:rPr>
          <w:rFonts w:hint="eastAsia" w:asciiTheme="minorEastAsia" w:hAnsiTheme="minorEastAsia"/>
          <w:b/>
        </w:rPr>
        <w:t>条</w:t>
      </w:r>
      <w:r>
        <w:rPr>
          <w:rFonts w:hint="eastAsia" w:asciiTheme="minorEastAsia" w:hAnsiTheme="minorEastAsia"/>
        </w:rPr>
        <w:t xml:space="preserve">  业主应</w:t>
      </w:r>
      <w:r>
        <w:rPr>
          <w:rFonts w:asciiTheme="minorEastAsia" w:hAnsiTheme="minorEastAsia"/>
        </w:rPr>
        <w:t>将空调室外机安装在</w:t>
      </w:r>
      <w:r>
        <w:rPr>
          <w:rFonts w:hint="eastAsia" w:asciiTheme="minorEastAsia" w:hAnsiTheme="minorEastAsia"/>
        </w:rPr>
        <w:t>预留</w:t>
      </w:r>
      <w:r>
        <w:rPr>
          <w:rFonts w:asciiTheme="minorEastAsia" w:hAnsiTheme="minorEastAsia"/>
        </w:rPr>
        <w:t>机位或</w:t>
      </w:r>
      <w:r>
        <w:rPr>
          <w:rFonts w:hint="eastAsia" w:asciiTheme="minorEastAsia" w:hAnsiTheme="minorEastAsia"/>
        </w:rPr>
        <w:t>物业服务人指定的合理位置，并做好空调噪音及冷凝水处理。</w:t>
      </w:r>
    </w:p>
    <w:p>
      <w:pPr>
        <w:spacing w:before="156" w:beforeLines="50" w:after="156" w:afterLines="50" w:line="460" w:lineRule="exact"/>
        <w:ind w:firstLine="482" w:firstLineChars="200"/>
        <w:jc w:val="both"/>
        <w:rPr>
          <w:rFonts w:asciiTheme="minorEastAsia" w:hAnsiTheme="minorEastAsia"/>
          <w:highlight w:val="none"/>
        </w:rPr>
      </w:pPr>
      <w:r>
        <w:rPr>
          <w:rFonts w:hint="eastAsia" w:asciiTheme="minorEastAsia" w:hAnsiTheme="minorEastAsia"/>
          <w:b/>
          <w:highlight w:val="none"/>
        </w:rPr>
        <w:t>第十</w:t>
      </w:r>
      <w:r>
        <w:rPr>
          <w:rFonts w:hint="eastAsia" w:asciiTheme="minorEastAsia" w:hAnsiTheme="minorEastAsia"/>
          <w:b/>
          <w:highlight w:val="none"/>
          <w:lang w:val="en-US" w:eastAsia="zh-CN"/>
        </w:rPr>
        <w:t>二</w:t>
      </w:r>
      <w:r>
        <w:rPr>
          <w:rFonts w:hint="eastAsia" w:asciiTheme="minorEastAsia" w:hAnsiTheme="minorEastAsia"/>
          <w:b/>
          <w:highlight w:val="none"/>
        </w:rPr>
        <w:t>条</w:t>
      </w:r>
      <w:r>
        <w:rPr>
          <w:rFonts w:hint="eastAsia" w:asciiTheme="minorEastAsia" w:hAnsiTheme="minorEastAsia"/>
          <w:highlight w:val="none"/>
        </w:rPr>
        <w:t xml:space="preserve">  业主应在指定地点</w:t>
      </w:r>
      <w:r>
        <w:rPr>
          <w:rFonts w:asciiTheme="minorEastAsia" w:hAnsiTheme="minorEastAsia"/>
          <w:highlight w:val="none"/>
        </w:rPr>
        <w:t>堆</w:t>
      </w:r>
      <w:r>
        <w:rPr>
          <w:rFonts w:hint="eastAsia" w:asciiTheme="minorEastAsia" w:hAnsiTheme="minorEastAsia"/>
          <w:highlight w:val="none"/>
        </w:rPr>
        <w:t>放装饰装修材料及装修</w:t>
      </w:r>
      <w:r>
        <w:rPr>
          <w:rFonts w:asciiTheme="minorEastAsia" w:hAnsiTheme="minorEastAsia"/>
          <w:highlight w:val="none"/>
        </w:rPr>
        <w:t>建筑</w:t>
      </w:r>
      <w:r>
        <w:rPr>
          <w:rFonts w:hint="eastAsia" w:asciiTheme="minorEastAsia" w:hAnsiTheme="minorEastAsia"/>
          <w:highlight w:val="none"/>
        </w:rPr>
        <w:t>垃圾，不得擅自占用物业共用部位和公共场所。</w:t>
      </w:r>
    </w:p>
    <w:p>
      <w:pPr>
        <w:spacing w:line="360" w:lineRule="auto"/>
        <w:ind w:firstLine="482" w:firstLineChars="200"/>
        <w:rPr>
          <w:rFonts w:ascii="宋体" w:hAnsi="宋体"/>
          <w:highlight w:val="none"/>
        </w:rPr>
      </w:pPr>
      <w:r>
        <w:rPr>
          <w:rFonts w:hint="eastAsia" w:ascii="宋体" w:hAnsi="宋体"/>
          <w:b/>
          <w:szCs w:val="28"/>
          <w:highlight w:val="none"/>
        </w:rPr>
        <w:t>第十</w:t>
      </w:r>
      <w:r>
        <w:rPr>
          <w:rFonts w:hint="eastAsia" w:ascii="宋体" w:hAnsi="宋体"/>
          <w:b/>
          <w:szCs w:val="28"/>
          <w:highlight w:val="none"/>
          <w:lang w:val="en-US" w:eastAsia="zh-CN"/>
        </w:rPr>
        <w:t>三</w:t>
      </w:r>
      <w:r>
        <w:rPr>
          <w:rFonts w:hint="eastAsia" w:ascii="宋体" w:hAnsi="宋体"/>
          <w:b/>
          <w:highlight w:val="none"/>
        </w:rPr>
        <w:t>条</w:t>
      </w:r>
      <w:r>
        <w:rPr>
          <w:rFonts w:hint="eastAsia" w:ascii="宋体" w:hAnsi="宋体"/>
          <w:highlight w:val="none"/>
        </w:rPr>
        <w:t xml:space="preserve">  </w:t>
      </w:r>
      <w:r>
        <w:rPr>
          <w:rFonts w:ascii="宋体" w:hAnsi="宋体"/>
          <w:highlight w:val="none"/>
        </w:rPr>
        <w:t>本物业服务区域</w:t>
      </w:r>
      <w:r>
        <w:rPr>
          <w:rFonts w:hint="eastAsia" w:ascii="宋体" w:hAnsi="宋体"/>
          <w:highlight w:val="none"/>
        </w:rPr>
        <w:t>装饰装修</w:t>
      </w:r>
      <w:r>
        <w:rPr>
          <w:rFonts w:ascii="宋体" w:hAnsi="宋体"/>
          <w:highlight w:val="none"/>
        </w:rPr>
        <w:t>作业时间</w:t>
      </w:r>
      <w:r>
        <w:rPr>
          <w:rFonts w:hint="eastAsia" w:ascii="宋体" w:hAnsi="宋体"/>
          <w:highlight w:val="none"/>
        </w:rPr>
        <w:t>：</w:t>
      </w:r>
    </w:p>
    <w:p>
      <w:pPr>
        <w:spacing w:line="360" w:lineRule="auto"/>
        <w:ind w:firstLine="48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静音作业时间：上午8:00～12:00　　下午14:00～18:00</w:t>
      </w:r>
    </w:p>
    <w:p>
      <w:pPr>
        <w:spacing w:line="360" w:lineRule="auto"/>
        <w:ind w:firstLine="480" w:firstLineChars="2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噪音作业时间：上午8:30～11:30　　下午14:30～17:30</w:t>
      </w:r>
    </w:p>
    <w:p>
      <w:pPr>
        <w:spacing w:line="360" w:lineRule="auto"/>
        <w:ind w:firstLine="480" w:firstLineChars="200"/>
        <w:rPr>
          <w:rFonts w:ascii="宋体" w:hAnsi="宋体"/>
          <w:highlight w:val="none"/>
        </w:rPr>
      </w:pPr>
      <w:r>
        <w:rPr>
          <w:rFonts w:hint="eastAsia" w:ascii="宋体" w:hAnsi="宋体"/>
          <w:highlight w:val="none"/>
        </w:rPr>
        <w:t>双休日、法定节假日和中、高考期间全天禁止噪音作业</w:t>
      </w:r>
      <w:r>
        <w:rPr>
          <w:rFonts w:hint="eastAsia" w:ascii="宋体" w:hAnsi="宋体"/>
          <w:szCs w:val="28"/>
          <w:highlight w:val="none"/>
        </w:rPr>
        <w:t>。</w:t>
      </w:r>
    </w:p>
    <w:p>
      <w:pPr>
        <w:spacing w:line="360" w:lineRule="auto"/>
        <w:ind w:firstLine="480" w:firstLineChars="200"/>
        <w:rPr>
          <w:rFonts w:asciiTheme="minorEastAsia" w:hAnsiTheme="minorEastAsia"/>
          <w:highlight w:val="none"/>
        </w:rPr>
      </w:pPr>
      <w:r>
        <w:rPr>
          <w:rFonts w:hint="eastAsia" w:ascii="宋体" w:hAnsi="宋体"/>
          <w:highlight w:val="none"/>
        </w:rPr>
        <w:t>在进行装饰装修作业的，应采取合</w:t>
      </w:r>
      <w:r>
        <w:rPr>
          <w:rFonts w:ascii="宋体" w:hAnsi="宋体"/>
          <w:highlight w:val="none"/>
        </w:rPr>
        <w:t>理</w:t>
      </w:r>
      <w:r>
        <w:rPr>
          <w:rFonts w:hint="eastAsia" w:ascii="宋体" w:hAnsi="宋体"/>
          <w:highlight w:val="none"/>
        </w:rPr>
        <w:t>措施，</w:t>
      </w:r>
      <w:r>
        <w:rPr>
          <w:rFonts w:ascii="宋体" w:hAnsi="宋体"/>
          <w:highlight w:val="none"/>
        </w:rPr>
        <w:t>以</w:t>
      </w:r>
      <w:r>
        <w:rPr>
          <w:rFonts w:hint="eastAsia" w:asciiTheme="minorEastAsia" w:hAnsiTheme="minorEastAsia"/>
          <w:highlight w:val="none"/>
        </w:rPr>
        <w:t>避免干扰周边居民正常生活。</w:t>
      </w:r>
    </w:p>
    <w:p>
      <w:pPr>
        <w:spacing w:before="156" w:beforeLines="50" w:after="156" w:afterLines="50" w:line="360" w:lineRule="auto"/>
        <w:ind w:firstLine="482" w:firstLineChars="200"/>
        <w:jc w:val="both"/>
        <w:rPr>
          <w:rFonts w:asciiTheme="minorEastAsia" w:hAnsiTheme="minorEastAsia"/>
          <w:highlight w:val="none"/>
        </w:rPr>
      </w:pPr>
      <w:r>
        <w:rPr>
          <w:rFonts w:hint="eastAsia" w:asciiTheme="minorEastAsia" w:hAnsiTheme="minorEastAsia"/>
          <w:b/>
          <w:highlight w:val="none"/>
        </w:rPr>
        <w:t>第十</w:t>
      </w:r>
      <w:r>
        <w:rPr>
          <w:rFonts w:hint="eastAsia" w:asciiTheme="minorEastAsia" w:hAnsiTheme="minorEastAsia"/>
          <w:b/>
          <w:highlight w:val="none"/>
          <w:lang w:val="en-US" w:eastAsia="zh-CN"/>
        </w:rPr>
        <w:t>四</w:t>
      </w:r>
      <w:r>
        <w:rPr>
          <w:rFonts w:hint="eastAsia" w:asciiTheme="minorEastAsia" w:hAnsiTheme="minorEastAsia"/>
          <w:b/>
          <w:highlight w:val="none"/>
        </w:rPr>
        <w:t>条</w:t>
      </w:r>
      <w:r>
        <w:rPr>
          <w:rFonts w:hint="eastAsia" w:asciiTheme="minorEastAsia" w:hAnsiTheme="minorEastAsia"/>
          <w:highlight w:val="none"/>
        </w:rPr>
        <w:t xml:space="preserve">  </w:t>
      </w:r>
      <w:r>
        <w:rPr>
          <w:rFonts w:asciiTheme="minorEastAsia" w:hAnsiTheme="minorEastAsia"/>
          <w:highlight w:val="none"/>
        </w:rPr>
        <w:t>业主</w:t>
      </w:r>
      <w:r>
        <w:rPr>
          <w:rFonts w:hint="eastAsia" w:asciiTheme="minorEastAsia" w:hAnsiTheme="minorEastAsia"/>
          <w:highlight w:val="none"/>
        </w:rPr>
        <w:t>装饰装修行</w:t>
      </w:r>
      <w:r>
        <w:rPr>
          <w:rFonts w:asciiTheme="minorEastAsia" w:hAnsiTheme="minorEastAsia"/>
          <w:highlight w:val="none"/>
        </w:rPr>
        <w:t>为</w:t>
      </w:r>
      <w:r>
        <w:rPr>
          <w:rFonts w:hint="eastAsia" w:asciiTheme="minorEastAsia" w:hAnsiTheme="minorEastAsia"/>
          <w:highlight w:val="none"/>
        </w:rPr>
        <w:t>影响物业共用部位、共用设施设备正常使用或侵害相邻业主合法权益</w:t>
      </w:r>
      <w:r>
        <w:rPr>
          <w:rFonts w:asciiTheme="minorEastAsia" w:hAnsiTheme="minorEastAsia"/>
          <w:highlight w:val="none"/>
        </w:rPr>
        <w:t>的</w:t>
      </w:r>
      <w:r>
        <w:rPr>
          <w:rFonts w:hint="eastAsia" w:asciiTheme="minorEastAsia" w:hAnsiTheme="minorEastAsia"/>
          <w:highlight w:val="none"/>
        </w:rPr>
        <w:t>，应及时恢复原状并赔偿损失。</w:t>
      </w:r>
    </w:p>
    <w:p>
      <w:pPr>
        <w:spacing w:before="156" w:beforeLines="50" w:after="156" w:afterLines="50" w:line="460" w:lineRule="exact"/>
        <w:jc w:val="center"/>
        <w:rPr>
          <w:rFonts w:asciiTheme="minorEastAsia" w:hAnsiTheme="minorEastAsia"/>
          <w:b/>
        </w:rPr>
      </w:pPr>
      <w:r>
        <w:rPr>
          <w:rFonts w:hint="eastAsia" w:asciiTheme="minorEastAsia" w:hAnsiTheme="minorEastAsia"/>
          <w:b/>
        </w:rPr>
        <w:t>第四章 物业的使用</w:t>
      </w:r>
    </w:p>
    <w:p>
      <w:pPr>
        <w:tabs>
          <w:tab w:val="left" w:pos="1575"/>
        </w:tabs>
        <w:snapToGrid w:val="0"/>
        <w:spacing w:before="156" w:beforeLines="50" w:after="156" w:afterLines="50" w:line="460" w:lineRule="exact"/>
        <w:ind w:firstLine="482" w:firstLineChars="200"/>
        <w:jc w:val="both"/>
        <w:rPr>
          <w:rFonts w:asciiTheme="minorEastAsia" w:hAnsiTheme="minorEastAsia"/>
          <w:highlight w:val="none"/>
        </w:rPr>
      </w:pPr>
      <w:r>
        <w:rPr>
          <w:rFonts w:hint="eastAsia" w:asciiTheme="minorEastAsia" w:hAnsiTheme="minorEastAsia"/>
          <w:b/>
        </w:rPr>
        <w:t>第十</w:t>
      </w:r>
      <w:r>
        <w:rPr>
          <w:rFonts w:hint="eastAsia" w:asciiTheme="minorEastAsia" w:hAnsiTheme="minorEastAsia"/>
          <w:b/>
          <w:lang w:val="en-US" w:eastAsia="zh-CN"/>
        </w:rPr>
        <w:t>五</w:t>
      </w:r>
      <w:r>
        <w:rPr>
          <w:rFonts w:hint="eastAsia" w:asciiTheme="minorEastAsia" w:hAnsiTheme="minorEastAsia"/>
          <w:b/>
        </w:rPr>
        <w:t xml:space="preserve">条  </w:t>
      </w:r>
      <w:r>
        <w:rPr>
          <w:rFonts w:hint="eastAsia" w:asciiTheme="minorEastAsia" w:hAnsiTheme="minorEastAsia"/>
        </w:rPr>
        <w:t>业主行使专有部分的占有、使用、收益和处分权利</w:t>
      </w:r>
      <w:r>
        <w:rPr>
          <w:rFonts w:asciiTheme="minorEastAsia" w:hAnsiTheme="minorEastAsia"/>
        </w:rPr>
        <w:t>时</w:t>
      </w:r>
      <w:r>
        <w:rPr>
          <w:rFonts w:hint="eastAsia" w:asciiTheme="minorEastAsia" w:hAnsiTheme="minorEastAsia"/>
        </w:rPr>
        <w:t>，不得</w:t>
      </w:r>
      <w:r>
        <w:rPr>
          <w:rFonts w:asciiTheme="minorEastAsia" w:hAnsiTheme="minorEastAsia"/>
        </w:rPr>
        <w:t>违反法</w:t>
      </w:r>
      <w:r>
        <w:rPr>
          <w:rFonts w:asciiTheme="minorEastAsia" w:hAnsiTheme="minorEastAsia"/>
          <w:highlight w:val="none"/>
        </w:rPr>
        <w:t>律、行政法规强制性规定或损害</w:t>
      </w:r>
      <w:r>
        <w:rPr>
          <w:rFonts w:hint="eastAsia" w:asciiTheme="minorEastAsia" w:hAnsiTheme="minorEastAsia"/>
          <w:highlight w:val="none"/>
        </w:rPr>
        <w:t>其他业主的合法权益。</w:t>
      </w:r>
    </w:p>
    <w:p>
      <w:pPr>
        <w:spacing w:before="156" w:beforeLines="50" w:after="156" w:afterLines="50" w:line="460" w:lineRule="exact"/>
        <w:jc w:val="both"/>
        <w:rPr>
          <w:rFonts w:asciiTheme="minorEastAsia" w:hAnsiTheme="minorEastAsia"/>
          <w:highlight w:val="none"/>
        </w:rPr>
      </w:pPr>
      <w:r>
        <w:rPr>
          <w:rFonts w:asciiTheme="minorEastAsia" w:hAnsiTheme="minorEastAsia"/>
          <w:b/>
          <w:highlight w:val="none"/>
        </w:rPr>
        <w:t xml:space="preserve">    </w:t>
      </w:r>
      <w:r>
        <w:rPr>
          <w:rFonts w:hint="eastAsia" w:asciiTheme="minorEastAsia" w:hAnsiTheme="minorEastAsia"/>
          <w:b/>
          <w:highlight w:val="none"/>
        </w:rPr>
        <w:t>第十</w:t>
      </w:r>
      <w:r>
        <w:rPr>
          <w:rFonts w:hint="eastAsia" w:asciiTheme="minorEastAsia" w:hAnsiTheme="minorEastAsia"/>
          <w:b/>
          <w:highlight w:val="none"/>
          <w:lang w:val="en-US" w:eastAsia="zh-CN"/>
        </w:rPr>
        <w:t>六</w:t>
      </w:r>
      <w:r>
        <w:rPr>
          <w:rFonts w:hint="eastAsia" w:asciiTheme="minorEastAsia" w:hAnsiTheme="minorEastAsia"/>
          <w:b/>
          <w:highlight w:val="none"/>
        </w:rPr>
        <w:t>条</w:t>
      </w:r>
      <w:r>
        <w:rPr>
          <w:rFonts w:hint="eastAsia" w:asciiTheme="minorEastAsia" w:hAnsiTheme="minorEastAsia"/>
          <w:highlight w:val="none"/>
        </w:rPr>
        <w:t xml:space="preserve">  业主应</w:t>
      </w:r>
      <w:r>
        <w:rPr>
          <w:rFonts w:cs="MS Mincho" w:asciiTheme="minorEastAsia" w:hAnsiTheme="minorEastAsia"/>
          <w:highlight w:val="none"/>
          <w:shd w:val="clear" w:color="auto" w:fill="FFFFFF"/>
        </w:rPr>
        <w:t>按照有利生</w:t>
      </w:r>
      <w:r>
        <w:rPr>
          <w:rFonts w:cs="宋体" w:asciiTheme="minorEastAsia" w:hAnsiTheme="minorEastAsia"/>
          <w:highlight w:val="none"/>
          <w:shd w:val="clear" w:color="auto" w:fill="FFFFFF"/>
        </w:rPr>
        <w:t>产</w:t>
      </w:r>
      <w:r>
        <w:rPr>
          <w:rFonts w:cs="MS Mincho" w:asciiTheme="minorEastAsia" w:hAnsiTheme="minorEastAsia"/>
          <w:highlight w:val="none"/>
          <w:shd w:val="clear" w:color="auto" w:fill="FFFFFF"/>
        </w:rPr>
        <w:t>、方便生活、</w:t>
      </w:r>
      <w:r>
        <w:rPr>
          <w:rFonts w:cs="宋体" w:asciiTheme="minorEastAsia" w:hAnsiTheme="minorEastAsia"/>
          <w:highlight w:val="none"/>
          <w:shd w:val="clear" w:color="auto" w:fill="FFFFFF"/>
        </w:rPr>
        <w:t>团结</w:t>
      </w:r>
      <w:r>
        <w:rPr>
          <w:rFonts w:cs="MS Mincho" w:asciiTheme="minorEastAsia" w:hAnsiTheme="minorEastAsia"/>
          <w:highlight w:val="none"/>
          <w:shd w:val="clear" w:color="auto" w:fill="FFFFFF"/>
        </w:rPr>
        <w:t>互助、公平合理的原</w:t>
      </w:r>
      <w:r>
        <w:rPr>
          <w:rFonts w:cs="宋体" w:asciiTheme="minorEastAsia" w:hAnsiTheme="minorEastAsia"/>
          <w:highlight w:val="none"/>
          <w:shd w:val="clear" w:color="auto" w:fill="FFFFFF"/>
        </w:rPr>
        <w:t>则</w:t>
      </w:r>
      <w:r>
        <w:rPr>
          <w:rFonts w:cs="MS Mincho" w:asciiTheme="minorEastAsia" w:hAnsiTheme="minorEastAsia"/>
          <w:highlight w:val="none"/>
        </w:rPr>
        <w:t>，</w:t>
      </w:r>
      <w:r>
        <w:rPr>
          <w:rFonts w:cs="宋体" w:asciiTheme="minorEastAsia" w:hAnsiTheme="minorEastAsia"/>
          <w:highlight w:val="none"/>
        </w:rPr>
        <w:t>处</w:t>
      </w:r>
      <w:r>
        <w:rPr>
          <w:rFonts w:cs="MS Mincho" w:asciiTheme="minorEastAsia" w:hAnsiTheme="minorEastAsia"/>
          <w:highlight w:val="none"/>
        </w:rPr>
        <w:t>理</w:t>
      </w:r>
      <w:r>
        <w:rPr>
          <w:rFonts w:hint="eastAsia" w:asciiTheme="minorEastAsia" w:hAnsiTheme="minorEastAsia"/>
          <w:highlight w:val="none"/>
        </w:rPr>
        <w:t>供电、供水、供热、供气、排水、通行、通风、采光、装饰装修、环境卫生、环境保护、秩序维护等相邻关系。</w:t>
      </w:r>
    </w:p>
    <w:p>
      <w:pPr>
        <w:tabs>
          <w:tab w:val="left" w:pos="1080"/>
        </w:tabs>
        <w:snapToGrid w:val="0"/>
        <w:spacing w:before="156" w:beforeLines="50" w:after="156" w:afterLines="50" w:line="460" w:lineRule="exact"/>
        <w:ind w:firstLine="482" w:firstLineChars="200"/>
        <w:jc w:val="both"/>
        <w:rPr>
          <w:rFonts w:asciiTheme="minorEastAsia" w:hAnsiTheme="minorEastAsia"/>
          <w:highlight w:val="none"/>
        </w:rPr>
      </w:pPr>
      <w:r>
        <w:rPr>
          <w:rFonts w:hint="eastAsia" w:asciiTheme="minorEastAsia" w:hAnsiTheme="minorEastAsia"/>
          <w:b/>
          <w:highlight w:val="none"/>
        </w:rPr>
        <w:t>第十</w:t>
      </w:r>
      <w:r>
        <w:rPr>
          <w:rFonts w:hint="eastAsia" w:asciiTheme="minorEastAsia" w:hAnsiTheme="minorEastAsia"/>
          <w:b/>
          <w:highlight w:val="none"/>
          <w:lang w:val="en-US" w:eastAsia="zh-CN"/>
        </w:rPr>
        <w:t>七</w:t>
      </w:r>
      <w:r>
        <w:rPr>
          <w:rFonts w:hint="eastAsia" w:asciiTheme="minorEastAsia" w:hAnsiTheme="minorEastAsia"/>
          <w:b/>
          <w:highlight w:val="none"/>
        </w:rPr>
        <w:t xml:space="preserve">条  </w:t>
      </w:r>
      <w:r>
        <w:rPr>
          <w:rFonts w:hint="eastAsia" w:asciiTheme="minorEastAsia" w:hAnsiTheme="minorEastAsia"/>
          <w:highlight w:val="none"/>
        </w:rPr>
        <w:t>业主应按规划设计用途</w:t>
      </w:r>
      <w:r>
        <w:rPr>
          <w:rFonts w:asciiTheme="minorEastAsia" w:hAnsiTheme="minorEastAsia"/>
          <w:highlight w:val="none"/>
        </w:rPr>
        <w:t>合理</w:t>
      </w:r>
      <w:r>
        <w:rPr>
          <w:rFonts w:hint="eastAsia" w:asciiTheme="minorEastAsia" w:hAnsiTheme="minorEastAsia"/>
          <w:highlight w:val="none"/>
        </w:rPr>
        <w:t>使用物业。特殊情况确需改变用途，应</w:t>
      </w:r>
      <w:r>
        <w:rPr>
          <w:rFonts w:asciiTheme="minorEastAsia" w:hAnsiTheme="minorEastAsia"/>
          <w:highlight w:val="none"/>
        </w:rPr>
        <w:t>征得利害关系业主书面</w:t>
      </w:r>
      <w:r>
        <w:rPr>
          <w:rFonts w:hint="eastAsia" w:asciiTheme="minorEastAsia" w:hAnsiTheme="minorEastAsia"/>
          <w:highlight w:val="none"/>
        </w:rPr>
        <w:t>同</w:t>
      </w:r>
      <w:r>
        <w:rPr>
          <w:rFonts w:asciiTheme="minorEastAsia" w:hAnsiTheme="minorEastAsia"/>
          <w:highlight w:val="none"/>
        </w:rPr>
        <w:t>意并依法</w:t>
      </w:r>
      <w:r>
        <w:rPr>
          <w:rFonts w:hint="eastAsia" w:asciiTheme="minorEastAsia" w:hAnsiTheme="minorEastAsia"/>
          <w:highlight w:val="none"/>
        </w:rPr>
        <w:t>办</w:t>
      </w:r>
      <w:r>
        <w:rPr>
          <w:rFonts w:asciiTheme="minorEastAsia" w:hAnsiTheme="minorEastAsia"/>
          <w:highlight w:val="none"/>
        </w:rPr>
        <w:t>理审批手续</w:t>
      </w:r>
      <w:r>
        <w:rPr>
          <w:rFonts w:hint="eastAsia" w:asciiTheme="minorEastAsia" w:hAnsiTheme="minorEastAsia"/>
          <w:highlight w:val="none"/>
        </w:rPr>
        <w:t>，</w:t>
      </w:r>
      <w:r>
        <w:rPr>
          <w:rFonts w:asciiTheme="minorEastAsia" w:hAnsiTheme="minorEastAsia"/>
          <w:highlight w:val="none"/>
        </w:rPr>
        <w:t>并</w:t>
      </w:r>
      <w:r>
        <w:rPr>
          <w:rFonts w:hint="eastAsia" w:asciiTheme="minorEastAsia" w:hAnsiTheme="minorEastAsia"/>
          <w:highlight w:val="none"/>
        </w:rPr>
        <w:t>告知业主委员会和物业服务人。</w:t>
      </w:r>
    </w:p>
    <w:p>
      <w:pPr>
        <w:tabs>
          <w:tab w:val="left" w:pos="1080"/>
        </w:tabs>
        <w:snapToGrid w:val="0"/>
        <w:spacing w:before="156" w:beforeLines="50" w:after="156" w:afterLines="50" w:line="460" w:lineRule="exact"/>
        <w:ind w:firstLine="482" w:firstLineChars="200"/>
        <w:jc w:val="both"/>
        <w:rPr>
          <w:rFonts w:asciiTheme="minorEastAsia" w:hAnsiTheme="minorEastAsia"/>
          <w:highlight w:val="none"/>
        </w:rPr>
      </w:pPr>
      <w:r>
        <w:rPr>
          <w:rFonts w:hint="eastAsia" w:asciiTheme="minorEastAsia" w:hAnsiTheme="minorEastAsia"/>
          <w:b/>
          <w:highlight w:val="none"/>
        </w:rPr>
        <w:t>第十</w:t>
      </w:r>
      <w:r>
        <w:rPr>
          <w:rFonts w:hint="eastAsia" w:asciiTheme="minorEastAsia" w:hAnsiTheme="minorEastAsia"/>
          <w:b/>
          <w:highlight w:val="none"/>
          <w:lang w:val="en-US" w:eastAsia="zh-CN"/>
        </w:rPr>
        <w:t>八</w:t>
      </w:r>
      <w:r>
        <w:rPr>
          <w:rFonts w:hint="eastAsia" w:asciiTheme="minorEastAsia" w:hAnsiTheme="minorEastAsia"/>
          <w:b/>
          <w:highlight w:val="none"/>
        </w:rPr>
        <w:t xml:space="preserve">条  </w:t>
      </w:r>
      <w:r>
        <w:rPr>
          <w:rFonts w:hint="eastAsia" w:asciiTheme="minorEastAsia" w:hAnsiTheme="minorEastAsia"/>
          <w:highlight w:val="none"/>
        </w:rPr>
        <w:t>业主使用</w:t>
      </w:r>
      <w:r>
        <w:rPr>
          <w:rFonts w:asciiTheme="minorEastAsia" w:hAnsiTheme="minorEastAsia"/>
          <w:highlight w:val="none"/>
        </w:rPr>
        <w:t>物业</w:t>
      </w:r>
      <w:r>
        <w:rPr>
          <w:rFonts w:hint="eastAsia" w:asciiTheme="minorEastAsia" w:hAnsiTheme="minorEastAsia"/>
          <w:highlight w:val="none"/>
        </w:rPr>
        <w:t xml:space="preserve">应遵守以下约定：   </w:t>
      </w:r>
    </w:p>
    <w:p>
      <w:pPr>
        <w:adjustRightInd w:val="0"/>
        <w:snapToGrid w:val="0"/>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highlight w:val="none"/>
        </w:rPr>
        <w:t>（一）禁</w:t>
      </w:r>
      <w:r>
        <w:rPr>
          <w:rFonts w:asciiTheme="minorEastAsia" w:hAnsiTheme="minorEastAsia"/>
          <w:highlight w:val="none"/>
        </w:rPr>
        <w:t>止</w:t>
      </w:r>
      <w:r>
        <w:rPr>
          <w:rFonts w:hint="eastAsia" w:asciiTheme="minorEastAsia" w:hAnsiTheme="minorEastAsia"/>
          <w:highlight w:val="none"/>
        </w:rPr>
        <w:t>在窗户（包括落地窗）外侧安装防盗窗、</w:t>
      </w:r>
      <w:r>
        <w:rPr>
          <w:rFonts w:asciiTheme="minorEastAsia" w:hAnsiTheme="minorEastAsia"/>
          <w:highlight w:val="none"/>
        </w:rPr>
        <w:t>防盗</w:t>
      </w:r>
      <w:r>
        <w:rPr>
          <w:rFonts w:hint="eastAsia" w:asciiTheme="minorEastAsia" w:hAnsiTheme="minorEastAsia"/>
          <w:highlight w:val="none"/>
        </w:rPr>
        <w:t>网；</w:t>
      </w:r>
    </w:p>
    <w:p>
      <w:pPr>
        <w:tabs>
          <w:tab w:val="left" w:pos="1080"/>
        </w:tabs>
        <w:snapToGrid w:val="0"/>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highlight w:val="none"/>
        </w:rPr>
        <w:t>（二）禁</w:t>
      </w:r>
      <w:r>
        <w:rPr>
          <w:rFonts w:asciiTheme="minorEastAsia" w:hAnsiTheme="minorEastAsia"/>
          <w:highlight w:val="none"/>
        </w:rPr>
        <w:t>止在</w:t>
      </w:r>
      <w:r>
        <w:rPr>
          <w:rFonts w:hint="eastAsia" w:asciiTheme="minorEastAsia" w:hAnsiTheme="minorEastAsia"/>
          <w:highlight w:val="none"/>
        </w:rPr>
        <w:t>阳台</w:t>
      </w:r>
      <w:r>
        <w:rPr>
          <w:rFonts w:asciiTheme="minorEastAsia" w:hAnsiTheme="minorEastAsia"/>
          <w:highlight w:val="none"/>
        </w:rPr>
        <w:t>外侧</w:t>
      </w:r>
      <w:r>
        <w:rPr>
          <w:rFonts w:hint="eastAsia" w:asciiTheme="minorEastAsia" w:hAnsiTheme="minorEastAsia"/>
          <w:highlight w:val="none"/>
        </w:rPr>
        <w:t>或外墙面</w:t>
      </w:r>
      <w:r>
        <w:rPr>
          <w:rFonts w:asciiTheme="minorEastAsia" w:hAnsiTheme="minorEastAsia"/>
          <w:highlight w:val="none"/>
        </w:rPr>
        <w:t>安装晒衣</w:t>
      </w:r>
      <w:r>
        <w:rPr>
          <w:rFonts w:asciiTheme="minorEastAsia" w:hAnsiTheme="minorEastAsia"/>
        </w:rPr>
        <w:t>架</w:t>
      </w:r>
      <w:r>
        <w:rPr>
          <w:rFonts w:hint="eastAsia" w:asciiTheme="minorEastAsia" w:hAnsiTheme="minorEastAsia"/>
        </w:rPr>
        <w:t>；</w:t>
      </w:r>
    </w:p>
    <w:p>
      <w:pPr>
        <w:adjustRightInd w:val="0"/>
        <w:snapToGrid w:val="0"/>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（三）禁</w:t>
      </w:r>
      <w:r>
        <w:rPr>
          <w:rFonts w:asciiTheme="minorEastAsia" w:hAnsiTheme="minorEastAsia"/>
        </w:rPr>
        <w:t>止在</w:t>
      </w:r>
      <w:r>
        <w:rPr>
          <w:rFonts w:hint="eastAsia" w:asciiTheme="minorEastAsia" w:hAnsiTheme="minorEastAsia"/>
        </w:rPr>
        <w:t>非</w:t>
      </w:r>
      <w:r>
        <w:rPr>
          <w:rFonts w:asciiTheme="minorEastAsia" w:hAnsiTheme="minorEastAsia"/>
        </w:rPr>
        <w:t>设备平台、露台</w:t>
      </w:r>
      <w:r>
        <w:rPr>
          <w:rFonts w:hint="eastAsia" w:asciiTheme="minorEastAsia" w:hAnsiTheme="minorEastAsia"/>
        </w:rPr>
        <w:t>或屋</w:t>
      </w:r>
      <w:r>
        <w:rPr>
          <w:rFonts w:asciiTheme="minorEastAsia" w:hAnsiTheme="minorEastAsia"/>
        </w:rPr>
        <w:t>顶</w:t>
      </w:r>
      <w:r>
        <w:rPr>
          <w:rFonts w:hint="eastAsia" w:asciiTheme="minorEastAsia" w:hAnsiTheme="minorEastAsia"/>
        </w:rPr>
        <w:t>安装采暖制冷设备、热水供应装置</w:t>
      </w:r>
      <w:r>
        <w:rPr>
          <w:rFonts w:asciiTheme="minorEastAsia" w:hAnsiTheme="minorEastAsia"/>
        </w:rPr>
        <w:t>、</w:t>
      </w:r>
      <w:r>
        <w:rPr>
          <w:rFonts w:hint="eastAsia" w:asciiTheme="minorEastAsia" w:hAnsiTheme="minorEastAsia"/>
        </w:rPr>
        <w:t>太阳</w:t>
      </w:r>
      <w:r>
        <w:rPr>
          <w:rFonts w:asciiTheme="minorEastAsia" w:hAnsiTheme="minorEastAsia"/>
        </w:rPr>
        <w:t>能热水器</w:t>
      </w:r>
      <w:r>
        <w:rPr>
          <w:rFonts w:hint="eastAsia" w:asciiTheme="minorEastAsia" w:hAnsiTheme="minorEastAsia"/>
        </w:rPr>
        <w:t>等</w:t>
      </w:r>
      <w:r>
        <w:rPr>
          <w:rFonts w:asciiTheme="minorEastAsia" w:hAnsiTheme="minorEastAsia"/>
        </w:rPr>
        <w:t>设施</w:t>
      </w:r>
      <w:r>
        <w:rPr>
          <w:rFonts w:hint="eastAsia" w:asciiTheme="minorEastAsia" w:hAnsiTheme="minorEastAsia"/>
        </w:rPr>
        <w:t>设备；</w:t>
      </w:r>
    </w:p>
    <w:p>
      <w:pPr>
        <w:tabs>
          <w:tab w:val="left" w:pos="1080"/>
        </w:tabs>
        <w:snapToGrid w:val="0"/>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highlight w:val="none"/>
        </w:rPr>
        <w:t>（四）</w:t>
      </w:r>
      <w:r>
        <w:rPr>
          <w:rFonts w:asciiTheme="minorEastAsia" w:hAnsiTheme="minorEastAsia"/>
          <w:highlight w:val="none"/>
        </w:rPr>
        <w:t>禁止</w:t>
      </w:r>
      <w:r>
        <w:rPr>
          <w:rFonts w:hint="eastAsia" w:asciiTheme="minorEastAsia" w:hAnsiTheme="minorEastAsia"/>
          <w:highlight w:val="none"/>
        </w:rPr>
        <w:t>封闭</w:t>
      </w:r>
      <w:r>
        <w:rPr>
          <w:rFonts w:asciiTheme="minorEastAsia" w:hAnsiTheme="minorEastAsia"/>
          <w:highlight w:val="none"/>
        </w:rPr>
        <w:t>原设计为开放式的</w:t>
      </w:r>
      <w:r>
        <w:rPr>
          <w:rFonts w:hint="eastAsia" w:asciiTheme="minorEastAsia" w:hAnsiTheme="minorEastAsia"/>
          <w:highlight w:val="none"/>
        </w:rPr>
        <w:t>阳台</w:t>
      </w:r>
      <w:r>
        <w:rPr>
          <w:rFonts w:asciiTheme="minorEastAsia" w:hAnsiTheme="minorEastAsia"/>
          <w:highlight w:val="none"/>
        </w:rPr>
        <w:t>或</w:t>
      </w:r>
      <w:r>
        <w:rPr>
          <w:rFonts w:hint="eastAsia" w:asciiTheme="minorEastAsia" w:hAnsiTheme="minorEastAsia"/>
          <w:highlight w:val="none"/>
        </w:rPr>
        <w:t>露</w:t>
      </w:r>
      <w:r>
        <w:rPr>
          <w:rFonts w:asciiTheme="minorEastAsia" w:hAnsiTheme="minorEastAsia"/>
          <w:highlight w:val="none"/>
        </w:rPr>
        <w:t>台</w:t>
      </w:r>
      <w:r>
        <w:rPr>
          <w:rFonts w:hint="eastAsia" w:asciiTheme="minorEastAsia" w:hAnsiTheme="minorEastAsia"/>
          <w:highlight w:val="none"/>
        </w:rPr>
        <w:t>；</w:t>
      </w:r>
    </w:p>
    <w:p>
      <w:pPr>
        <w:adjustRightInd w:val="0"/>
        <w:snapToGrid w:val="0"/>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highlight w:val="none"/>
        </w:rPr>
        <w:t>（五）</w:t>
      </w:r>
      <w:r>
        <w:rPr>
          <w:rFonts w:asciiTheme="minorEastAsia" w:hAnsiTheme="minorEastAsia"/>
          <w:highlight w:val="none"/>
        </w:rPr>
        <w:t>禁止</w:t>
      </w:r>
      <w:r>
        <w:rPr>
          <w:rFonts w:hint="eastAsia" w:asciiTheme="minorEastAsia" w:hAnsiTheme="minorEastAsia"/>
          <w:highlight w:val="none"/>
        </w:rPr>
        <w:t>封</w:t>
      </w:r>
      <w:r>
        <w:rPr>
          <w:rFonts w:asciiTheme="minorEastAsia" w:hAnsiTheme="minorEastAsia"/>
          <w:highlight w:val="none"/>
        </w:rPr>
        <w:t>闭室内的公共</w:t>
      </w:r>
      <w:r>
        <w:rPr>
          <w:rFonts w:hint="eastAsia" w:asciiTheme="minorEastAsia" w:hAnsiTheme="minorEastAsia"/>
          <w:highlight w:val="none"/>
        </w:rPr>
        <w:t>雨</w:t>
      </w:r>
      <w:r>
        <w:rPr>
          <w:rFonts w:asciiTheme="minorEastAsia" w:hAnsiTheme="minorEastAsia"/>
          <w:highlight w:val="none"/>
        </w:rPr>
        <w:t>、污水管道；</w:t>
      </w:r>
    </w:p>
    <w:p>
      <w:pPr>
        <w:tabs>
          <w:tab w:val="left" w:pos="-105"/>
          <w:tab w:val="left" w:pos="1890"/>
        </w:tabs>
        <w:snapToGrid w:val="0"/>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highlight w:val="none"/>
        </w:rPr>
        <w:t>（六）</w:t>
      </w:r>
      <w:r>
        <w:rPr>
          <w:rFonts w:asciiTheme="minorEastAsia" w:hAnsiTheme="minorEastAsia"/>
          <w:highlight w:val="none"/>
        </w:rPr>
        <w:t xml:space="preserve"> </w:t>
      </w:r>
      <w:r>
        <w:rPr>
          <w:rFonts w:hint="eastAsia" w:asciiTheme="minorEastAsia" w:hAnsiTheme="minorEastAsia"/>
          <w:highlight w:val="none"/>
        </w:rPr>
        <w:t>禁</w:t>
      </w:r>
      <w:r>
        <w:rPr>
          <w:rFonts w:asciiTheme="minorEastAsia" w:hAnsiTheme="minorEastAsia"/>
          <w:highlight w:val="none"/>
        </w:rPr>
        <w:t>止</w:t>
      </w:r>
      <w:r>
        <w:rPr>
          <w:rFonts w:hint="eastAsia" w:asciiTheme="minorEastAsia" w:hAnsiTheme="minorEastAsia"/>
          <w:highlight w:val="none"/>
        </w:rPr>
        <w:t>在共</w:t>
      </w:r>
      <w:r>
        <w:rPr>
          <w:rFonts w:asciiTheme="minorEastAsia" w:hAnsiTheme="minorEastAsia"/>
          <w:highlight w:val="none"/>
        </w:rPr>
        <w:t>用部位</w:t>
      </w:r>
      <w:r>
        <w:rPr>
          <w:rFonts w:hint="eastAsia" w:asciiTheme="minorEastAsia" w:hAnsiTheme="minorEastAsia"/>
          <w:highlight w:val="none"/>
        </w:rPr>
        <w:t>张贴广告</w:t>
      </w:r>
      <w:r>
        <w:rPr>
          <w:rFonts w:asciiTheme="minorEastAsia" w:hAnsiTheme="minorEastAsia"/>
          <w:highlight w:val="none"/>
        </w:rPr>
        <w:t>、</w:t>
      </w:r>
      <w:r>
        <w:rPr>
          <w:rFonts w:hint="eastAsia" w:asciiTheme="minorEastAsia" w:hAnsiTheme="minorEastAsia"/>
          <w:highlight w:val="none"/>
        </w:rPr>
        <w:t>宣</w:t>
      </w:r>
      <w:r>
        <w:rPr>
          <w:rFonts w:asciiTheme="minorEastAsia" w:hAnsiTheme="minorEastAsia"/>
          <w:highlight w:val="none"/>
        </w:rPr>
        <w:t>传资料</w:t>
      </w:r>
      <w:r>
        <w:rPr>
          <w:rFonts w:hint="eastAsia" w:asciiTheme="minorEastAsia" w:hAnsiTheme="minorEastAsia"/>
          <w:highlight w:val="none"/>
        </w:rPr>
        <w:t>，</w:t>
      </w:r>
      <w:r>
        <w:rPr>
          <w:rFonts w:asciiTheme="minorEastAsia" w:hAnsiTheme="minorEastAsia"/>
          <w:highlight w:val="none"/>
        </w:rPr>
        <w:t>禁止在</w:t>
      </w:r>
      <w:r>
        <w:rPr>
          <w:rFonts w:hint="eastAsia" w:asciiTheme="minorEastAsia" w:hAnsiTheme="minorEastAsia"/>
          <w:highlight w:val="none"/>
        </w:rPr>
        <w:t>公共</w:t>
      </w:r>
      <w:r>
        <w:rPr>
          <w:rFonts w:asciiTheme="minorEastAsia" w:hAnsiTheme="minorEastAsia"/>
          <w:highlight w:val="none"/>
        </w:rPr>
        <w:t>楼道或</w:t>
      </w:r>
      <w:r>
        <w:rPr>
          <w:rFonts w:hint="eastAsia" w:asciiTheme="minorEastAsia" w:hAnsiTheme="minorEastAsia"/>
          <w:highlight w:val="none"/>
        </w:rPr>
        <w:t>室</w:t>
      </w:r>
      <w:r>
        <w:rPr>
          <w:rFonts w:asciiTheme="minorEastAsia" w:hAnsiTheme="minorEastAsia"/>
          <w:highlight w:val="none"/>
        </w:rPr>
        <w:t>内窗户对外</w:t>
      </w:r>
      <w:r>
        <w:rPr>
          <w:rFonts w:hint="eastAsia" w:asciiTheme="minorEastAsia" w:hAnsiTheme="minorEastAsia"/>
          <w:highlight w:val="none"/>
        </w:rPr>
        <w:t>悬挂企业铭牌</w:t>
      </w:r>
      <w:r>
        <w:rPr>
          <w:rFonts w:asciiTheme="minorEastAsia" w:hAnsiTheme="minorEastAsia"/>
          <w:highlight w:val="none"/>
        </w:rPr>
        <w:t>、电子广告牌等</w:t>
      </w:r>
      <w:r>
        <w:rPr>
          <w:rFonts w:hint="eastAsia" w:asciiTheme="minorEastAsia" w:hAnsiTheme="minorEastAsia"/>
          <w:highlight w:val="none"/>
        </w:rPr>
        <w:t>；</w:t>
      </w:r>
    </w:p>
    <w:p>
      <w:pPr>
        <w:adjustRightInd w:val="0"/>
        <w:snapToGrid w:val="0"/>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highlight w:val="none"/>
        </w:rPr>
        <w:t>（七）</w:t>
      </w:r>
      <w:r>
        <w:rPr>
          <w:rFonts w:asciiTheme="minorEastAsia" w:hAnsiTheme="minorEastAsia"/>
          <w:highlight w:val="none"/>
        </w:rPr>
        <w:t xml:space="preserve"> </w:t>
      </w:r>
      <w:r>
        <w:rPr>
          <w:rFonts w:hint="eastAsia" w:asciiTheme="minorEastAsia" w:hAnsiTheme="minorEastAsia"/>
          <w:highlight w:val="none"/>
        </w:rPr>
        <w:t>禁</w:t>
      </w:r>
      <w:r>
        <w:rPr>
          <w:rFonts w:asciiTheme="minorEastAsia" w:hAnsiTheme="minorEastAsia"/>
          <w:highlight w:val="none"/>
        </w:rPr>
        <w:t>止</w:t>
      </w:r>
      <w:r>
        <w:rPr>
          <w:rFonts w:hint="eastAsia" w:asciiTheme="minorEastAsia" w:hAnsiTheme="minorEastAsia"/>
          <w:highlight w:val="none"/>
        </w:rPr>
        <w:t>在</w:t>
      </w:r>
      <w:r>
        <w:rPr>
          <w:rFonts w:asciiTheme="minorEastAsia" w:hAnsiTheme="minorEastAsia"/>
          <w:highlight w:val="none"/>
        </w:rPr>
        <w:t>本物业服务区域内</w:t>
      </w:r>
      <w:r>
        <w:rPr>
          <w:rFonts w:hint="eastAsia" w:asciiTheme="minorEastAsia" w:hAnsiTheme="minorEastAsia"/>
          <w:highlight w:val="none"/>
        </w:rPr>
        <w:t>设摊</w:t>
      </w:r>
      <w:r>
        <w:rPr>
          <w:rFonts w:asciiTheme="minorEastAsia" w:hAnsiTheme="minorEastAsia"/>
          <w:highlight w:val="none"/>
        </w:rPr>
        <w:t>、设点</w:t>
      </w:r>
      <w:r>
        <w:rPr>
          <w:rFonts w:hint="eastAsia" w:asciiTheme="minorEastAsia" w:hAnsiTheme="minorEastAsia"/>
          <w:highlight w:val="none"/>
        </w:rPr>
        <w:t>经</w:t>
      </w:r>
      <w:r>
        <w:rPr>
          <w:rFonts w:asciiTheme="minorEastAsia" w:hAnsiTheme="minorEastAsia"/>
          <w:highlight w:val="none"/>
        </w:rPr>
        <w:t>营</w:t>
      </w:r>
      <w:r>
        <w:rPr>
          <w:rFonts w:hint="eastAsia" w:asciiTheme="minorEastAsia" w:hAnsiTheme="minorEastAsia"/>
          <w:highlight w:val="none"/>
        </w:rPr>
        <w:t>；</w:t>
      </w:r>
    </w:p>
    <w:p>
      <w:pPr>
        <w:adjustRightInd w:val="0"/>
        <w:snapToGrid w:val="0"/>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highlight w:val="none"/>
        </w:rPr>
        <w:t>（八）</w:t>
      </w:r>
      <w:r>
        <w:rPr>
          <w:rFonts w:asciiTheme="minorEastAsia" w:hAnsiTheme="minorEastAsia"/>
          <w:highlight w:val="none"/>
        </w:rPr>
        <w:t xml:space="preserve"> </w:t>
      </w:r>
      <w:r>
        <w:rPr>
          <w:rFonts w:hint="eastAsia" w:asciiTheme="minorEastAsia" w:hAnsiTheme="minorEastAsia"/>
          <w:highlight w:val="none"/>
        </w:rPr>
        <w:t>禁</w:t>
      </w:r>
      <w:r>
        <w:rPr>
          <w:rFonts w:asciiTheme="minorEastAsia" w:hAnsiTheme="minorEastAsia"/>
          <w:highlight w:val="none"/>
        </w:rPr>
        <w:t>止</w:t>
      </w:r>
      <w:r>
        <w:rPr>
          <w:rFonts w:hint="eastAsia" w:asciiTheme="minorEastAsia" w:hAnsiTheme="minorEastAsia"/>
          <w:highlight w:val="none"/>
        </w:rPr>
        <w:t>高空抛物</w:t>
      </w:r>
      <w:r>
        <w:rPr>
          <w:rFonts w:asciiTheme="minorEastAsia" w:hAnsiTheme="minorEastAsia"/>
          <w:highlight w:val="none"/>
        </w:rPr>
        <w:t>；禁止在窗</w:t>
      </w:r>
      <w:r>
        <w:rPr>
          <w:rFonts w:hint="eastAsia" w:asciiTheme="minorEastAsia" w:hAnsiTheme="minorEastAsia"/>
          <w:highlight w:val="none"/>
        </w:rPr>
        <w:t>台</w:t>
      </w:r>
      <w:r>
        <w:rPr>
          <w:rFonts w:asciiTheme="minorEastAsia" w:hAnsiTheme="minorEastAsia"/>
          <w:highlight w:val="none"/>
        </w:rPr>
        <w:t>、</w:t>
      </w:r>
      <w:r>
        <w:rPr>
          <w:rFonts w:hint="eastAsia" w:asciiTheme="minorEastAsia" w:hAnsiTheme="minorEastAsia"/>
          <w:highlight w:val="none"/>
        </w:rPr>
        <w:t>阳</w:t>
      </w:r>
      <w:r>
        <w:rPr>
          <w:rFonts w:asciiTheme="minorEastAsia" w:hAnsiTheme="minorEastAsia"/>
          <w:highlight w:val="none"/>
        </w:rPr>
        <w:t>台</w:t>
      </w:r>
      <w:r>
        <w:rPr>
          <w:rFonts w:hint="eastAsia" w:asciiTheme="minorEastAsia" w:hAnsiTheme="minorEastAsia"/>
          <w:highlight w:val="none"/>
        </w:rPr>
        <w:t>搁</w:t>
      </w:r>
      <w:r>
        <w:rPr>
          <w:rFonts w:asciiTheme="minorEastAsia" w:hAnsiTheme="minorEastAsia"/>
          <w:highlight w:val="none"/>
        </w:rPr>
        <w:t>置、悬挂物品，</w:t>
      </w:r>
      <w:r>
        <w:rPr>
          <w:rFonts w:hint="eastAsia" w:asciiTheme="minorEastAsia" w:hAnsiTheme="minorEastAsia"/>
          <w:highlight w:val="none"/>
        </w:rPr>
        <w:t>以防</w:t>
      </w:r>
      <w:r>
        <w:rPr>
          <w:rFonts w:asciiTheme="minorEastAsia" w:hAnsiTheme="minorEastAsia"/>
          <w:highlight w:val="none"/>
        </w:rPr>
        <w:t>高空</w:t>
      </w:r>
      <w:r>
        <w:rPr>
          <w:rFonts w:hint="eastAsia" w:asciiTheme="minorEastAsia" w:hAnsiTheme="minorEastAsia"/>
          <w:highlight w:val="none"/>
        </w:rPr>
        <w:t>坠</w:t>
      </w:r>
      <w:r>
        <w:rPr>
          <w:rFonts w:asciiTheme="minorEastAsia" w:hAnsiTheme="minorEastAsia"/>
          <w:highlight w:val="none"/>
        </w:rPr>
        <w:t>物</w:t>
      </w:r>
      <w:r>
        <w:rPr>
          <w:rFonts w:hint="eastAsia" w:asciiTheme="minorEastAsia" w:hAnsiTheme="minorEastAsia"/>
          <w:highlight w:val="none"/>
        </w:rPr>
        <w:t>；</w:t>
      </w:r>
      <w:r>
        <w:rPr>
          <w:rFonts w:asciiTheme="minorEastAsia" w:hAnsiTheme="minorEastAsia"/>
          <w:highlight w:val="none"/>
        </w:rPr>
        <w:t xml:space="preserve"> </w:t>
      </w:r>
    </w:p>
    <w:p>
      <w:pPr>
        <w:adjustRightInd w:val="0"/>
        <w:snapToGrid w:val="0"/>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highlight w:val="none"/>
        </w:rPr>
        <w:t>（九）</w:t>
      </w:r>
      <w:r>
        <w:rPr>
          <w:rFonts w:asciiTheme="minorEastAsia" w:hAnsiTheme="minorEastAsia"/>
          <w:highlight w:val="none"/>
        </w:rPr>
        <w:t xml:space="preserve"> </w:t>
      </w:r>
      <w:r>
        <w:rPr>
          <w:rFonts w:hint="eastAsia" w:asciiTheme="minorEastAsia" w:hAnsiTheme="minorEastAsia"/>
          <w:highlight w:val="none"/>
        </w:rPr>
        <w:t>禁止损坏共用部位</w:t>
      </w:r>
      <w:r>
        <w:rPr>
          <w:rFonts w:asciiTheme="minorEastAsia" w:hAnsiTheme="minorEastAsia"/>
          <w:highlight w:val="none"/>
        </w:rPr>
        <w:t>、</w:t>
      </w:r>
      <w:r>
        <w:rPr>
          <w:rFonts w:hint="eastAsia" w:asciiTheme="minorEastAsia" w:hAnsiTheme="minorEastAsia"/>
          <w:highlight w:val="none"/>
        </w:rPr>
        <w:t>共</w:t>
      </w:r>
      <w:r>
        <w:rPr>
          <w:rFonts w:asciiTheme="minorEastAsia" w:hAnsiTheme="minorEastAsia"/>
          <w:highlight w:val="none"/>
        </w:rPr>
        <w:t>用设施设备</w:t>
      </w:r>
      <w:r>
        <w:rPr>
          <w:rFonts w:hint="eastAsia" w:asciiTheme="minorEastAsia" w:hAnsiTheme="minorEastAsia"/>
          <w:highlight w:val="none"/>
        </w:rPr>
        <w:t>；</w:t>
      </w:r>
    </w:p>
    <w:p>
      <w:pPr>
        <w:adjustRightInd w:val="0"/>
        <w:snapToGrid w:val="0"/>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highlight w:val="none"/>
        </w:rPr>
        <w:t>（十）</w:t>
      </w:r>
      <w:r>
        <w:rPr>
          <w:rFonts w:asciiTheme="minorEastAsia" w:hAnsiTheme="minorEastAsia"/>
          <w:highlight w:val="none"/>
        </w:rPr>
        <w:t xml:space="preserve"> 禁止</w:t>
      </w:r>
      <w:r>
        <w:rPr>
          <w:rFonts w:hint="eastAsia" w:asciiTheme="minorEastAsia" w:hAnsiTheme="minorEastAsia"/>
          <w:highlight w:val="none"/>
        </w:rPr>
        <w:t>晚</w:t>
      </w:r>
      <w:r>
        <w:rPr>
          <w:rFonts w:asciiTheme="minorEastAsia" w:hAnsiTheme="minorEastAsia"/>
          <w:highlight w:val="none"/>
        </w:rPr>
        <w:t>上十点以后使用</w:t>
      </w:r>
      <w:r>
        <w:rPr>
          <w:rFonts w:hint="eastAsia" w:asciiTheme="minorEastAsia" w:hAnsiTheme="minorEastAsia"/>
          <w:highlight w:val="none"/>
        </w:rPr>
        <w:t>功</w:t>
      </w:r>
      <w:r>
        <w:rPr>
          <w:rFonts w:asciiTheme="minorEastAsia" w:hAnsiTheme="minorEastAsia"/>
          <w:highlight w:val="none"/>
        </w:rPr>
        <w:t>放音响设</w:t>
      </w:r>
      <w:r>
        <w:rPr>
          <w:rFonts w:asciiTheme="minorEastAsia" w:hAnsiTheme="minorEastAsia"/>
        </w:rPr>
        <w:t>备、</w:t>
      </w:r>
      <w:r>
        <w:rPr>
          <w:rFonts w:hint="eastAsia" w:asciiTheme="minorEastAsia" w:hAnsiTheme="minorEastAsia"/>
        </w:rPr>
        <w:t>高</w:t>
      </w:r>
      <w:r>
        <w:rPr>
          <w:rFonts w:asciiTheme="minorEastAsia" w:hAnsiTheme="minorEastAsia"/>
        </w:rPr>
        <w:t>声</w:t>
      </w:r>
      <w:r>
        <w:rPr>
          <w:rFonts w:hint="eastAsia" w:asciiTheme="minorEastAsia" w:hAnsiTheme="minorEastAsia"/>
        </w:rPr>
        <w:t>喧</w:t>
      </w:r>
      <w:r>
        <w:rPr>
          <w:rFonts w:asciiTheme="minorEastAsia" w:hAnsiTheme="minorEastAsia"/>
        </w:rPr>
        <w:t>哗、</w:t>
      </w:r>
      <w:r>
        <w:rPr>
          <w:rFonts w:hint="eastAsia" w:asciiTheme="minorEastAsia" w:hAnsiTheme="minorEastAsia"/>
        </w:rPr>
        <w:t>聚众喧闹、噪声扰民；</w:t>
      </w:r>
    </w:p>
    <w:p>
      <w:pPr>
        <w:adjustRightInd w:val="0"/>
        <w:snapToGrid w:val="0"/>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（十一）禁</w:t>
      </w:r>
      <w:r>
        <w:rPr>
          <w:rFonts w:asciiTheme="minorEastAsia" w:hAnsiTheme="minorEastAsia"/>
        </w:rPr>
        <w:t>止</w:t>
      </w:r>
      <w:r>
        <w:rPr>
          <w:rFonts w:hint="eastAsia" w:asciiTheme="minorEastAsia" w:hAnsiTheme="minorEastAsia"/>
        </w:rPr>
        <w:t xml:space="preserve">群租； </w:t>
      </w:r>
    </w:p>
    <w:p>
      <w:pPr>
        <w:adjustRightInd w:val="0"/>
        <w:snapToGrid w:val="0"/>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（十二）遵守</w:t>
      </w:r>
      <w:r>
        <w:rPr>
          <w:rFonts w:asciiTheme="minorEastAsia" w:hAnsiTheme="minorEastAsia"/>
        </w:rPr>
        <w:t>垃圾分类的相关规定，自觉按要求做好垃圾分类，定时、定点分类</w:t>
      </w:r>
      <w:r>
        <w:rPr>
          <w:rFonts w:hint="eastAsia" w:asciiTheme="minorEastAsia" w:hAnsiTheme="minorEastAsia"/>
          <w:lang w:val="en-US" w:eastAsia="zh-CN"/>
        </w:rPr>
        <w:t>集中</w:t>
      </w:r>
      <w:r>
        <w:rPr>
          <w:rFonts w:asciiTheme="minorEastAsia" w:hAnsiTheme="minorEastAsia"/>
        </w:rPr>
        <w:t>投放</w:t>
      </w:r>
      <w:r>
        <w:rPr>
          <w:rFonts w:hint="eastAsia" w:asciiTheme="minorEastAsia" w:hAnsiTheme="minorEastAsia"/>
        </w:rPr>
        <w:t>垃圾</w:t>
      </w:r>
      <w:r>
        <w:rPr>
          <w:rFonts w:asciiTheme="minorEastAsia" w:hAnsiTheme="minorEastAsia"/>
        </w:rPr>
        <w:t>，</w:t>
      </w:r>
      <w:r>
        <w:rPr>
          <w:rFonts w:hint="eastAsia" w:asciiTheme="minorEastAsia" w:hAnsiTheme="minorEastAsia"/>
        </w:rPr>
        <w:t>不</w:t>
      </w:r>
      <w:r>
        <w:rPr>
          <w:rFonts w:asciiTheme="minorEastAsia" w:hAnsiTheme="minorEastAsia"/>
        </w:rPr>
        <w:t>乱扔垃圾</w:t>
      </w:r>
      <w:r>
        <w:rPr>
          <w:rFonts w:hint="eastAsia" w:asciiTheme="minorEastAsia" w:hAnsiTheme="minorEastAsia"/>
        </w:rPr>
        <w:t>；</w:t>
      </w:r>
    </w:p>
    <w:p>
      <w:pPr>
        <w:adjustRightInd w:val="0"/>
        <w:snapToGrid w:val="0"/>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（十</w:t>
      </w:r>
      <w:r>
        <w:rPr>
          <w:rFonts w:asciiTheme="minorEastAsia" w:hAnsiTheme="minorEastAsia"/>
        </w:rPr>
        <w:t>三</w:t>
      </w:r>
      <w:r>
        <w:rPr>
          <w:rFonts w:hint="eastAsia" w:asciiTheme="minorEastAsia" w:hAnsiTheme="minorEastAsia"/>
        </w:rPr>
        <w:t>）</w:t>
      </w:r>
      <w:r>
        <w:rPr>
          <w:rFonts w:asciiTheme="minorEastAsia" w:hAnsiTheme="minorEastAsia"/>
        </w:rPr>
        <w:t>配合政府相关部门执行水</w:t>
      </w:r>
      <w:r>
        <w:rPr>
          <w:rFonts w:hint="eastAsia" w:asciiTheme="minorEastAsia" w:hAnsiTheme="minorEastAsia"/>
        </w:rPr>
        <w:t>污染</w:t>
      </w:r>
      <w:r>
        <w:rPr>
          <w:rFonts w:asciiTheme="minorEastAsia" w:hAnsiTheme="minorEastAsia"/>
        </w:rPr>
        <w:t>、</w:t>
      </w:r>
      <w:r>
        <w:rPr>
          <w:rFonts w:hint="eastAsia" w:asciiTheme="minorEastAsia" w:hAnsiTheme="minorEastAsia"/>
        </w:rPr>
        <w:t>大气</w:t>
      </w:r>
      <w:r>
        <w:rPr>
          <w:rFonts w:asciiTheme="minorEastAsia" w:hAnsiTheme="minorEastAsia"/>
        </w:rPr>
        <w:t>污染治理</w:t>
      </w:r>
      <w:r>
        <w:rPr>
          <w:rFonts w:hint="eastAsia" w:asciiTheme="minorEastAsia" w:hAnsiTheme="minorEastAsia"/>
        </w:rPr>
        <w:t>措施</w:t>
      </w:r>
      <w:r>
        <w:rPr>
          <w:rFonts w:asciiTheme="minorEastAsia" w:hAnsiTheme="minorEastAsia"/>
        </w:rPr>
        <w:t>；</w:t>
      </w:r>
    </w:p>
    <w:p>
      <w:pPr>
        <w:adjustRightInd w:val="0"/>
        <w:snapToGrid w:val="0"/>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w:t>
      </w:r>
      <w:r>
        <w:rPr>
          <w:rFonts w:asciiTheme="minorEastAsia" w:hAnsiTheme="minorEastAsia"/>
        </w:rPr>
        <w:t>十四</w:t>
      </w:r>
      <w:r>
        <w:rPr>
          <w:rFonts w:hint="eastAsia" w:asciiTheme="minorEastAsia" w:hAnsiTheme="minorEastAsia"/>
        </w:rPr>
        <w:t>）配合</w:t>
      </w:r>
      <w:r>
        <w:rPr>
          <w:rFonts w:asciiTheme="minorEastAsia" w:hAnsiTheme="minorEastAsia"/>
        </w:rPr>
        <w:t>物业服务人执行政府依法实施的应急处理措施和其他管理措施；</w:t>
      </w:r>
    </w:p>
    <w:p>
      <w:pPr>
        <w:tabs>
          <w:tab w:val="left" w:pos="1080"/>
        </w:tabs>
        <w:snapToGrid w:val="0"/>
        <w:spacing w:before="156" w:beforeLines="50" w:after="156" w:afterLines="50" w:line="460" w:lineRule="exact"/>
        <w:ind w:firstLine="480" w:firstLineChars="200"/>
        <w:jc w:val="both"/>
        <w:rPr>
          <w:rFonts w:asciiTheme="minorEastAsia" w:hAnsiTheme="minorEastAsia"/>
          <w:color w:val="000000"/>
          <w:highlight w:val="none"/>
        </w:rPr>
      </w:pPr>
      <w:r>
        <w:rPr>
          <w:rFonts w:hint="eastAsia" w:asciiTheme="minorEastAsia" w:hAnsiTheme="minorEastAsia"/>
          <w:highlight w:val="none"/>
        </w:rPr>
        <w:t>（十</w:t>
      </w:r>
      <w:r>
        <w:rPr>
          <w:rFonts w:hint="eastAsia" w:asciiTheme="minorEastAsia" w:hAnsiTheme="minorEastAsia"/>
          <w:highlight w:val="none"/>
          <w:lang w:val="en-US" w:eastAsia="zh-CN"/>
        </w:rPr>
        <w:t>五</w:t>
      </w:r>
      <w:r>
        <w:rPr>
          <w:rFonts w:hint="eastAsia" w:asciiTheme="minorEastAsia" w:hAnsiTheme="minorEastAsia"/>
          <w:highlight w:val="none"/>
        </w:rPr>
        <w:t>）未经批准不得擅自安装卫星电视接收器，或</w:t>
      </w:r>
      <w:r>
        <w:rPr>
          <w:rFonts w:asciiTheme="minorEastAsia" w:hAnsiTheme="minorEastAsia"/>
          <w:highlight w:val="none"/>
        </w:rPr>
        <w:t>虽</w:t>
      </w:r>
      <w:r>
        <w:rPr>
          <w:rFonts w:hint="eastAsia" w:asciiTheme="minorEastAsia" w:hAnsiTheme="minorEastAsia"/>
          <w:highlight w:val="none"/>
        </w:rPr>
        <w:t>经</w:t>
      </w:r>
      <w:r>
        <w:rPr>
          <w:rFonts w:asciiTheme="minorEastAsia" w:hAnsiTheme="minorEastAsia"/>
          <w:highlight w:val="none"/>
        </w:rPr>
        <w:t>审批但</w:t>
      </w:r>
      <w:r>
        <w:rPr>
          <w:rFonts w:asciiTheme="minorEastAsia" w:hAnsiTheme="minorEastAsia"/>
          <w:color w:val="000000"/>
          <w:highlight w:val="none"/>
        </w:rPr>
        <w:t>安装</w:t>
      </w:r>
      <w:r>
        <w:rPr>
          <w:rFonts w:hint="eastAsia" w:asciiTheme="minorEastAsia" w:hAnsiTheme="minorEastAsia"/>
          <w:color w:val="000000"/>
          <w:highlight w:val="none"/>
        </w:rPr>
        <w:t>在屋面、外</w:t>
      </w:r>
      <w:r>
        <w:rPr>
          <w:rFonts w:asciiTheme="minorEastAsia" w:hAnsiTheme="minorEastAsia"/>
          <w:color w:val="000000"/>
          <w:highlight w:val="none"/>
        </w:rPr>
        <w:t>墙</w:t>
      </w:r>
      <w:r>
        <w:rPr>
          <w:rFonts w:hint="eastAsia" w:asciiTheme="minorEastAsia" w:hAnsiTheme="minorEastAsia"/>
          <w:color w:val="000000"/>
          <w:highlight w:val="none"/>
        </w:rPr>
        <w:t>面等</w:t>
      </w:r>
      <w:r>
        <w:rPr>
          <w:rFonts w:asciiTheme="minorEastAsia" w:hAnsiTheme="minorEastAsia"/>
          <w:color w:val="000000"/>
          <w:highlight w:val="none"/>
        </w:rPr>
        <w:t>共用</w:t>
      </w:r>
      <w:r>
        <w:rPr>
          <w:rFonts w:hint="eastAsia" w:asciiTheme="minorEastAsia" w:hAnsiTheme="minorEastAsia"/>
          <w:color w:val="000000"/>
          <w:highlight w:val="none"/>
        </w:rPr>
        <w:t>部位；</w:t>
      </w:r>
    </w:p>
    <w:p>
      <w:pPr>
        <w:tabs>
          <w:tab w:val="left" w:pos="1080"/>
        </w:tabs>
        <w:snapToGrid w:val="0"/>
        <w:spacing w:before="156" w:beforeLines="50" w:after="156" w:afterLines="50" w:line="460" w:lineRule="exact"/>
        <w:ind w:firstLine="480" w:firstLineChars="200"/>
        <w:jc w:val="both"/>
        <w:rPr>
          <w:rFonts w:asciiTheme="minorEastAsia" w:hAnsiTheme="minorEastAsia"/>
          <w:highlight w:val="none"/>
        </w:rPr>
      </w:pPr>
      <w:r>
        <w:rPr>
          <w:rFonts w:asciiTheme="minorEastAsia" w:hAnsiTheme="minorEastAsia"/>
          <w:highlight w:val="none"/>
        </w:rPr>
        <w:t>（十</w:t>
      </w:r>
      <w:r>
        <w:rPr>
          <w:rFonts w:hint="eastAsia" w:asciiTheme="minorEastAsia" w:hAnsiTheme="minorEastAsia"/>
          <w:highlight w:val="none"/>
          <w:lang w:val="en-US" w:eastAsia="zh-CN"/>
        </w:rPr>
        <w:t>六</w:t>
      </w:r>
      <w:r>
        <w:rPr>
          <w:rFonts w:asciiTheme="minorEastAsia" w:hAnsiTheme="minorEastAsia"/>
          <w:highlight w:val="none"/>
        </w:rPr>
        <w:t>）禁止在业主微信群发布违</w:t>
      </w:r>
      <w:r>
        <w:rPr>
          <w:rFonts w:hint="eastAsia" w:asciiTheme="minorEastAsia" w:hAnsiTheme="minorEastAsia"/>
          <w:highlight w:val="none"/>
        </w:rPr>
        <w:t>法</w:t>
      </w:r>
      <w:r>
        <w:rPr>
          <w:rFonts w:asciiTheme="minorEastAsia" w:hAnsiTheme="minorEastAsia"/>
          <w:highlight w:val="none"/>
        </w:rPr>
        <w:t>、</w:t>
      </w:r>
      <w:r>
        <w:rPr>
          <w:rFonts w:hint="eastAsia" w:asciiTheme="minorEastAsia" w:hAnsiTheme="minorEastAsia"/>
          <w:highlight w:val="none"/>
        </w:rPr>
        <w:t>违</w:t>
      </w:r>
      <w:r>
        <w:rPr>
          <w:rFonts w:asciiTheme="minorEastAsia" w:hAnsiTheme="minorEastAsia"/>
          <w:highlight w:val="none"/>
        </w:rPr>
        <w:t>规信息或不文明、</w:t>
      </w:r>
      <w:r>
        <w:rPr>
          <w:rFonts w:hint="eastAsia" w:asciiTheme="minorEastAsia" w:hAnsiTheme="minorEastAsia"/>
          <w:highlight w:val="none"/>
        </w:rPr>
        <w:t>不</w:t>
      </w:r>
      <w:r>
        <w:rPr>
          <w:rFonts w:asciiTheme="minorEastAsia" w:hAnsiTheme="minorEastAsia"/>
          <w:highlight w:val="none"/>
        </w:rPr>
        <w:t>友好言论，不得寻衅滋事，</w:t>
      </w:r>
      <w:r>
        <w:rPr>
          <w:rFonts w:hint="eastAsia" w:asciiTheme="minorEastAsia" w:hAnsiTheme="minorEastAsia"/>
          <w:highlight w:val="none"/>
        </w:rPr>
        <w:t>不信</w:t>
      </w:r>
      <w:r>
        <w:rPr>
          <w:rFonts w:asciiTheme="minorEastAsia" w:hAnsiTheme="minorEastAsia"/>
          <w:highlight w:val="none"/>
        </w:rPr>
        <w:t>谣、不</w:t>
      </w:r>
      <w:r>
        <w:rPr>
          <w:rFonts w:hint="eastAsia" w:asciiTheme="minorEastAsia" w:hAnsiTheme="minorEastAsia"/>
          <w:highlight w:val="none"/>
        </w:rPr>
        <w:t>传</w:t>
      </w:r>
      <w:r>
        <w:rPr>
          <w:rFonts w:asciiTheme="minorEastAsia" w:hAnsiTheme="minorEastAsia"/>
          <w:highlight w:val="none"/>
        </w:rPr>
        <w:t>谣；</w:t>
      </w:r>
    </w:p>
    <w:p>
      <w:pPr>
        <w:tabs>
          <w:tab w:val="left" w:pos="1080"/>
        </w:tabs>
        <w:snapToGrid w:val="0"/>
        <w:spacing w:before="156" w:beforeLines="50" w:after="156" w:afterLines="50" w:line="460" w:lineRule="exact"/>
        <w:ind w:firstLine="480" w:firstLineChars="200"/>
        <w:jc w:val="both"/>
        <w:rPr>
          <w:rFonts w:hint="eastAsia" w:asciiTheme="minorEastAsia" w:hAnsiTheme="minorEastAsia"/>
          <w:highlight w:val="none"/>
          <w:lang w:val="en-US" w:eastAsia="zh-CN"/>
        </w:rPr>
      </w:pPr>
      <w:r>
        <w:rPr>
          <w:rFonts w:hint="eastAsia" w:asciiTheme="minorEastAsia" w:hAnsiTheme="minorEastAsia"/>
          <w:highlight w:val="none"/>
        </w:rPr>
        <w:t>（</w:t>
      </w:r>
      <w:r>
        <w:rPr>
          <w:rFonts w:asciiTheme="minorEastAsia" w:hAnsiTheme="minorEastAsia"/>
          <w:highlight w:val="none"/>
        </w:rPr>
        <w:t>十</w:t>
      </w:r>
      <w:r>
        <w:rPr>
          <w:rFonts w:hint="eastAsia" w:asciiTheme="minorEastAsia" w:hAnsiTheme="minorEastAsia"/>
          <w:highlight w:val="none"/>
          <w:lang w:val="en-US" w:eastAsia="zh-CN"/>
        </w:rPr>
        <w:t>七</w:t>
      </w:r>
      <w:r>
        <w:rPr>
          <w:rFonts w:hint="eastAsia" w:asciiTheme="minorEastAsia" w:hAnsiTheme="minorEastAsia"/>
          <w:highlight w:val="none"/>
        </w:rPr>
        <w:t>）</w:t>
      </w:r>
      <w:r>
        <w:rPr>
          <w:rFonts w:hint="eastAsia" w:asciiTheme="minorEastAsia" w:hAnsiTheme="minorEastAsia"/>
          <w:highlight w:val="none"/>
          <w:lang w:val="en-US" w:eastAsia="zh-CN"/>
        </w:rPr>
        <w:t>不得擅自在物业共用部位和相关场所悬挂、张贴、涂改、刻画；</w:t>
      </w:r>
    </w:p>
    <w:p>
      <w:pPr>
        <w:tabs>
          <w:tab w:val="left" w:pos="1080"/>
        </w:tabs>
        <w:snapToGrid w:val="0"/>
        <w:spacing w:before="156" w:beforeLines="50" w:after="156" w:afterLines="50" w:line="460" w:lineRule="exact"/>
        <w:ind w:firstLine="480" w:firstLineChars="200"/>
        <w:jc w:val="both"/>
        <w:rPr>
          <w:rFonts w:hint="eastAsia" w:asciiTheme="minorEastAsia" w:hAnsiTheme="minorEastAsia"/>
          <w:highlight w:val="none"/>
          <w:lang w:val="en-US" w:eastAsia="zh-CN"/>
        </w:rPr>
      </w:pPr>
      <w:r>
        <w:rPr>
          <w:rFonts w:hint="eastAsia" w:asciiTheme="minorEastAsia" w:hAnsiTheme="minorEastAsia"/>
          <w:highlight w:val="none"/>
        </w:rPr>
        <w:t>（</w:t>
      </w:r>
      <w:r>
        <w:rPr>
          <w:rFonts w:asciiTheme="minorEastAsia" w:hAnsiTheme="minorEastAsia"/>
          <w:highlight w:val="none"/>
        </w:rPr>
        <w:t>十</w:t>
      </w:r>
      <w:r>
        <w:rPr>
          <w:rFonts w:hint="eastAsia" w:asciiTheme="minorEastAsia" w:hAnsiTheme="minorEastAsia"/>
          <w:highlight w:val="none"/>
          <w:lang w:val="en-US" w:eastAsia="zh-CN"/>
        </w:rPr>
        <w:t>八</w:t>
      </w:r>
      <w:r>
        <w:rPr>
          <w:rFonts w:hint="eastAsia" w:asciiTheme="minorEastAsia" w:hAnsiTheme="minorEastAsia"/>
          <w:highlight w:val="none"/>
        </w:rPr>
        <w:t>）</w:t>
      </w:r>
      <w:r>
        <w:rPr>
          <w:rFonts w:hint="eastAsia" w:asciiTheme="minorEastAsia" w:hAnsiTheme="minorEastAsia"/>
          <w:highlight w:val="none"/>
          <w:lang w:val="en-US" w:eastAsia="zh-CN"/>
        </w:rPr>
        <w:t>不得损坏公共部位摆放的家具、装饰品等可移动物品；</w:t>
      </w:r>
    </w:p>
    <w:p>
      <w:pPr>
        <w:numPr>
          <w:ilvl w:val="0"/>
          <w:numId w:val="1"/>
        </w:numPr>
        <w:tabs>
          <w:tab w:val="left" w:pos="1080"/>
        </w:tabs>
        <w:snapToGrid w:val="0"/>
        <w:spacing w:before="156" w:beforeLines="50" w:after="156" w:afterLines="50" w:line="460" w:lineRule="exact"/>
        <w:ind w:firstLine="480" w:firstLineChars="200"/>
        <w:jc w:val="both"/>
        <w:rPr>
          <w:rFonts w:hint="eastAsia" w:asciiTheme="minorEastAsia" w:hAnsiTheme="minorEastAsia"/>
          <w:highlight w:val="none"/>
          <w:lang w:val="en-US" w:eastAsia="zh-CN"/>
        </w:rPr>
      </w:pPr>
      <w:r>
        <w:rPr>
          <w:rFonts w:hint="eastAsia" w:asciiTheme="minorEastAsia" w:hAnsiTheme="minorEastAsia"/>
          <w:highlight w:val="none"/>
          <w:lang w:val="en-US" w:eastAsia="zh-CN"/>
        </w:rPr>
        <w:t>不得利用物业从事危害公共利益和侵害他人合法权益的活动；</w:t>
      </w:r>
    </w:p>
    <w:p>
      <w:pPr>
        <w:numPr>
          <w:ilvl w:val="0"/>
          <w:numId w:val="1"/>
        </w:numPr>
        <w:tabs>
          <w:tab w:val="left" w:pos="1080"/>
        </w:tabs>
        <w:snapToGrid w:val="0"/>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highlight w:val="none"/>
          <w:lang w:val="en-US" w:eastAsia="zh-CN"/>
        </w:rPr>
        <w:t>不得有损园区整体风格和整体环境的其他行为；</w:t>
      </w:r>
    </w:p>
    <w:p>
      <w:pPr>
        <w:numPr>
          <w:ilvl w:val="0"/>
          <w:numId w:val="1"/>
        </w:numPr>
        <w:tabs>
          <w:tab w:val="left" w:pos="1080"/>
        </w:tabs>
        <w:snapToGrid w:val="0"/>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highlight w:val="none"/>
        </w:rPr>
        <w:t>法律法规规定</w:t>
      </w:r>
      <w:r>
        <w:rPr>
          <w:rFonts w:asciiTheme="minorEastAsia" w:hAnsiTheme="minorEastAsia"/>
          <w:highlight w:val="none"/>
        </w:rPr>
        <w:t>的其他</w:t>
      </w:r>
      <w:r>
        <w:rPr>
          <w:rFonts w:hint="eastAsia" w:asciiTheme="minorEastAsia" w:hAnsiTheme="minorEastAsia"/>
          <w:highlight w:val="none"/>
        </w:rPr>
        <w:t>禁止事项。</w:t>
      </w:r>
    </w:p>
    <w:p>
      <w:pPr>
        <w:tabs>
          <w:tab w:val="left" w:pos="1080"/>
        </w:tabs>
        <w:snapToGrid w:val="0"/>
        <w:spacing w:before="156" w:beforeLines="50" w:after="156" w:afterLines="50" w:line="460" w:lineRule="exact"/>
        <w:ind w:firstLine="482" w:firstLineChars="200"/>
        <w:jc w:val="both"/>
        <w:rPr>
          <w:rFonts w:asciiTheme="minorEastAsia" w:hAnsiTheme="minorEastAsia"/>
          <w:highlight w:val="none"/>
        </w:rPr>
      </w:pPr>
      <w:r>
        <w:rPr>
          <w:rFonts w:hint="eastAsia" w:asciiTheme="minorEastAsia" w:hAnsiTheme="minorEastAsia"/>
          <w:b/>
          <w:highlight w:val="none"/>
        </w:rPr>
        <w:t>第</w:t>
      </w:r>
      <w:r>
        <w:rPr>
          <w:rFonts w:hint="eastAsia" w:asciiTheme="minorEastAsia" w:hAnsiTheme="minorEastAsia"/>
          <w:b/>
          <w:highlight w:val="none"/>
          <w:lang w:val="en-US" w:eastAsia="zh-CN"/>
        </w:rPr>
        <w:t>十九</w:t>
      </w:r>
      <w:r>
        <w:rPr>
          <w:rFonts w:hint="eastAsia" w:asciiTheme="minorEastAsia" w:hAnsiTheme="minorEastAsia"/>
          <w:b/>
          <w:highlight w:val="none"/>
        </w:rPr>
        <w:t xml:space="preserve">条  </w:t>
      </w:r>
      <w:r>
        <w:rPr>
          <w:rFonts w:hint="eastAsia" w:asciiTheme="minorEastAsia" w:hAnsiTheme="minorEastAsia"/>
          <w:highlight w:val="none"/>
        </w:rPr>
        <w:t>业主应按</w:t>
      </w:r>
      <w:r>
        <w:rPr>
          <w:rFonts w:asciiTheme="minorEastAsia" w:hAnsiTheme="minorEastAsia"/>
          <w:highlight w:val="none"/>
        </w:rPr>
        <w:t>设计</w:t>
      </w:r>
      <w:r>
        <w:rPr>
          <w:rFonts w:hint="eastAsia" w:asciiTheme="minorEastAsia" w:hAnsiTheme="minorEastAsia"/>
          <w:highlight w:val="none"/>
        </w:rPr>
        <w:t>规定</w:t>
      </w:r>
      <w:r>
        <w:rPr>
          <w:rFonts w:asciiTheme="minorEastAsia" w:hAnsiTheme="minorEastAsia"/>
          <w:highlight w:val="none"/>
        </w:rPr>
        <w:t>的</w:t>
      </w:r>
      <w:r>
        <w:rPr>
          <w:rFonts w:hint="eastAsia" w:asciiTheme="minorEastAsia" w:hAnsiTheme="minorEastAsia"/>
          <w:highlight w:val="none"/>
        </w:rPr>
        <w:t>容</w:t>
      </w:r>
      <w:r>
        <w:rPr>
          <w:rFonts w:asciiTheme="minorEastAsia" w:hAnsiTheme="minorEastAsia"/>
          <w:highlight w:val="none"/>
        </w:rPr>
        <w:t>量</w:t>
      </w:r>
      <w:r>
        <w:rPr>
          <w:rFonts w:hint="eastAsia" w:asciiTheme="minorEastAsia" w:hAnsiTheme="minorEastAsia"/>
          <w:highlight w:val="none"/>
        </w:rPr>
        <w:t>合理使用水、电、气、暖等设施设备，不得擅自拆改</w:t>
      </w:r>
      <w:r>
        <w:rPr>
          <w:rFonts w:asciiTheme="minorEastAsia" w:hAnsiTheme="minorEastAsia"/>
          <w:highlight w:val="none"/>
        </w:rPr>
        <w:t>或增容</w:t>
      </w:r>
      <w:r>
        <w:rPr>
          <w:rFonts w:hint="eastAsia" w:asciiTheme="minorEastAsia" w:hAnsiTheme="minorEastAsia"/>
          <w:highlight w:val="none"/>
        </w:rPr>
        <w:t>。</w:t>
      </w:r>
    </w:p>
    <w:p>
      <w:pPr>
        <w:spacing w:before="156" w:beforeLines="50" w:after="156" w:afterLines="50" w:line="460" w:lineRule="exact"/>
        <w:ind w:firstLine="482" w:firstLineChars="200"/>
        <w:jc w:val="both"/>
        <w:rPr>
          <w:rFonts w:asciiTheme="minorEastAsia" w:hAnsiTheme="minorEastAsia"/>
          <w:color w:val="0000FF"/>
          <w:highlight w:val="none"/>
        </w:rPr>
      </w:pPr>
      <w:r>
        <w:rPr>
          <w:rFonts w:hint="eastAsia" w:asciiTheme="minorEastAsia" w:hAnsiTheme="minorEastAsia"/>
          <w:b/>
          <w:highlight w:val="none"/>
        </w:rPr>
        <w:t xml:space="preserve">第二十条  </w:t>
      </w:r>
      <w:r>
        <w:rPr>
          <w:rFonts w:hint="eastAsia" w:asciiTheme="minorEastAsia" w:hAnsiTheme="minorEastAsia"/>
          <w:highlight w:val="none"/>
        </w:rPr>
        <w:t>业主</w:t>
      </w:r>
      <w:r>
        <w:rPr>
          <w:rFonts w:asciiTheme="minorEastAsia" w:hAnsiTheme="minorEastAsia"/>
          <w:highlight w:val="none"/>
        </w:rPr>
        <w:t>应遵守</w:t>
      </w:r>
      <w:r>
        <w:rPr>
          <w:rFonts w:hint="default" w:cs="Times New Roman" w:asciiTheme="minorEastAsia" w:hAnsiTheme="minorEastAsia"/>
          <w:highlight w:val="none"/>
        </w:rPr>
        <w:t>电梯安全</w:t>
      </w:r>
      <w:r>
        <w:rPr>
          <w:rFonts w:cs="Times New Roman" w:asciiTheme="minorEastAsia" w:hAnsiTheme="minorEastAsia"/>
          <w:highlight w:val="none"/>
        </w:rPr>
        <w:t>使用规定</w:t>
      </w:r>
      <w:r>
        <w:rPr>
          <w:rFonts w:hint="default" w:cs="Times New Roman" w:asciiTheme="minorEastAsia" w:hAnsiTheme="minorEastAsia"/>
          <w:highlight w:val="none"/>
        </w:rPr>
        <w:t>，</w:t>
      </w:r>
      <w:r>
        <w:rPr>
          <w:rFonts w:cs="Times New Roman" w:asciiTheme="minorEastAsia" w:hAnsiTheme="minorEastAsia"/>
          <w:highlight w:val="none"/>
        </w:rPr>
        <w:t>不超重、超限、</w:t>
      </w:r>
      <w:r>
        <w:rPr>
          <w:rFonts w:hint="default" w:cs="Times New Roman" w:asciiTheme="minorEastAsia" w:hAnsiTheme="minorEastAsia"/>
          <w:highlight w:val="none"/>
        </w:rPr>
        <w:t>超</w:t>
      </w:r>
      <w:r>
        <w:rPr>
          <w:rFonts w:cs="Times New Roman" w:asciiTheme="minorEastAsia" w:hAnsiTheme="minorEastAsia"/>
          <w:highlight w:val="none"/>
        </w:rPr>
        <w:t>时使用电梯，</w:t>
      </w:r>
      <w:r>
        <w:rPr>
          <w:rFonts w:hint="default" w:cs="Times New Roman" w:asciiTheme="minorEastAsia" w:hAnsiTheme="minorEastAsia"/>
          <w:highlight w:val="none"/>
        </w:rPr>
        <w:t>禁</w:t>
      </w:r>
      <w:r>
        <w:rPr>
          <w:rFonts w:cs="Times New Roman" w:asciiTheme="minorEastAsia" w:hAnsiTheme="minorEastAsia"/>
          <w:highlight w:val="none"/>
        </w:rPr>
        <w:t>止用物品遮挡电梯屏蔽</w:t>
      </w:r>
      <w:r>
        <w:rPr>
          <w:rFonts w:hint="default" w:cs="Times New Roman" w:asciiTheme="minorEastAsia" w:hAnsiTheme="minorEastAsia"/>
          <w:highlight w:val="none"/>
        </w:rPr>
        <w:t>门</w:t>
      </w:r>
      <w:r>
        <w:rPr>
          <w:rFonts w:cs="Times New Roman" w:asciiTheme="minorEastAsia" w:hAnsiTheme="minorEastAsia"/>
          <w:highlight w:val="none"/>
        </w:rPr>
        <w:t>。</w:t>
      </w:r>
      <w:r>
        <w:rPr>
          <w:rFonts w:hint="default" w:cs="Times New Roman" w:asciiTheme="minorEastAsia" w:hAnsiTheme="minorEastAsia"/>
          <w:highlight w:val="none"/>
        </w:rPr>
        <w:t xml:space="preserve"> </w:t>
      </w:r>
    </w:p>
    <w:p>
      <w:pPr>
        <w:spacing w:before="156" w:beforeLines="50" w:after="156" w:afterLines="50" w:line="460" w:lineRule="exact"/>
        <w:ind w:firstLine="482" w:firstLineChars="200"/>
        <w:jc w:val="both"/>
        <w:rPr>
          <w:rFonts w:asciiTheme="minorEastAsia" w:hAnsiTheme="minorEastAsia"/>
          <w:highlight w:val="none"/>
        </w:rPr>
      </w:pPr>
      <w:r>
        <w:rPr>
          <w:rFonts w:hint="eastAsia" w:asciiTheme="minorEastAsia" w:hAnsiTheme="minorEastAsia"/>
          <w:b/>
          <w:highlight w:val="none"/>
        </w:rPr>
        <w:t>第二十</w:t>
      </w:r>
      <w:r>
        <w:rPr>
          <w:rFonts w:hint="eastAsia" w:asciiTheme="minorEastAsia" w:hAnsiTheme="minorEastAsia"/>
          <w:b/>
          <w:highlight w:val="none"/>
          <w:lang w:val="en-US" w:eastAsia="zh-CN"/>
        </w:rPr>
        <w:t>一</w:t>
      </w:r>
      <w:r>
        <w:rPr>
          <w:rFonts w:hint="eastAsia" w:asciiTheme="minorEastAsia" w:hAnsiTheme="minorEastAsia"/>
          <w:b/>
          <w:highlight w:val="none"/>
        </w:rPr>
        <w:t>条</w:t>
      </w:r>
      <w:r>
        <w:rPr>
          <w:rFonts w:hint="eastAsia" w:asciiTheme="minorEastAsia" w:hAnsiTheme="minorEastAsia"/>
          <w:highlight w:val="none"/>
        </w:rPr>
        <w:t xml:space="preserve">  </w:t>
      </w:r>
      <w:r>
        <w:rPr>
          <w:rFonts w:asciiTheme="minorEastAsia" w:hAnsiTheme="minorEastAsia"/>
          <w:highlight w:val="none"/>
        </w:rPr>
        <w:t>本物业服务区域</w:t>
      </w:r>
      <w:r>
        <w:rPr>
          <w:rFonts w:hint="eastAsia" w:asciiTheme="minorEastAsia" w:hAnsiTheme="minorEastAsia"/>
          <w:highlight w:val="none"/>
        </w:rPr>
        <w:t>车辆通行和停放规定：</w:t>
      </w:r>
    </w:p>
    <w:p>
      <w:pPr>
        <w:tabs>
          <w:tab w:val="left" w:pos="1890"/>
        </w:tabs>
        <w:snapToGrid w:val="0"/>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highlight w:val="none"/>
        </w:rPr>
        <w:t>（一）</w:t>
      </w:r>
      <w:r>
        <w:rPr>
          <w:rFonts w:asciiTheme="minorEastAsia" w:hAnsiTheme="minorEastAsia"/>
          <w:highlight w:val="none"/>
        </w:rPr>
        <w:t>禁止</w:t>
      </w:r>
      <w:r>
        <w:rPr>
          <w:rFonts w:hint="eastAsia" w:asciiTheme="minorEastAsia" w:hAnsiTheme="minorEastAsia"/>
          <w:highlight w:val="none"/>
        </w:rPr>
        <w:t>2.5 吨以上货车、</w:t>
      </w:r>
      <w:r>
        <w:rPr>
          <w:rFonts w:hint="eastAsia" w:asciiTheme="minorEastAsia" w:hAnsiTheme="minorEastAsia"/>
        </w:rPr>
        <w:t>大型客车、大型工程车（搬家</w:t>
      </w:r>
      <w:r>
        <w:rPr>
          <w:rFonts w:asciiTheme="minorEastAsia" w:hAnsiTheme="minorEastAsia"/>
        </w:rPr>
        <w:t>、工程抢修或抢险救灾</w:t>
      </w:r>
      <w:r>
        <w:rPr>
          <w:rFonts w:hint="eastAsia" w:asciiTheme="minorEastAsia" w:hAnsiTheme="minorEastAsia"/>
        </w:rPr>
        <w:t>等情况除外）及载有</w:t>
      </w:r>
      <w:r>
        <w:rPr>
          <w:rFonts w:asciiTheme="minorEastAsia" w:hAnsiTheme="minorEastAsia"/>
        </w:rPr>
        <w:t>易燃、</w:t>
      </w:r>
      <w:r>
        <w:rPr>
          <w:rFonts w:hint="eastAsia" w:asciiTheme="minorEastAsia" w:hAnsiTheme="minorEastAsia"/>
        </w:rPr>
        <w:t>易爆、剧毒、放射性等危险品的车辆进入本物业服务区域；</w:t>
      </w:r>
    </w:p>
    <w:p>
      <w:pPr>
        <w:tabs>
          <w:tab w:val="left" w:pos="1890"/>
        </w:tabs>
        <w:snapToGrid w:val="0"/>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（二）机动车行驶时速不得超过15公里，禁止鸣笛、练车等行为；</w:t>
      </w:r>
    </w:p>
    <w:p>
      <w:pPr>
        <w:tabs>
          <w:tab w:val="left" w:pos="1890"/>
        </w:tabs>
        <w:snapToGrid w:val="0"/>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rPr>
        <w:t>（三）禁止</w:t>
      </w:r>
      <w:r>
        <w:rPr>
          <w:rFonts w:asciiTheme="minorEastAsia" w:hAnsiTheme="minorEastAsia"/>
        </w:rPr>
        <w:t>将机动车</w:t>
      </w:r>
      <w:r>
        <w:rPr>
          <w:rFonts w:hint="eastAsia" w:asciiTheme="minorEastAsia" w:hAnsiTheme="minorEastAsia"/>
        </w:rPr>
        <w:t>停</w:t>
      </w:r>
      <w:r>
        <w:rPr>
          <w:rFonts w:asciiTheme="minorEastAsia" w:hAnsiTheme="minorEastAsia"/>
        </w:rPr>
        <w:t>放</w:t>
      </w:r>
      <w:r>
        <w:rPr>
          <w:rFonts w:hint="eastAsia" w:asciiTheme="minorEastAsia" w:hAnsiTheme="minorEastAsia"/>
        </w:rPr>
        <w:t>在消防通道、消防登高面、</w:t>
      </w:r>
      <w:r>
        <w:rPr>
          <w:rFonts w:asciiTheme="minorEastAsia" w:hAnsiTheme="minorEastAsia"/>
        </w:rPr>
        <w:t>公共</w:t>
      </w:r>
      <w:r>
        <w:rPr>
          <w:rFonts w:hint="eastAsia" w:asciiTheme="minorEastAsia" w:hAnsiTheme="minorEastAsia"/>
        </w:rPr>
        <w:t>绿地</w:t>
      </w:r>
      <w:r>
        <w:rPr>
          <w:rFonts w:asciiTheme="minorEastAsia" w:hAnsiTheme="minorEastAsia"/>
        </w:rPr>
        <w:t>、</w:t>
      </w:r>
      <w:r>
        <w:rPr>
          <w:rFonts w:hint="eastAsia" w:asciiTheme="minorEastAsia" w:hAnsiTheme="minorEastAsia"/>
        </w:rPr>
        <w:t>公</w:t>
      </w:r>
      <w:r>
        <w:rPr>
          <w:rFonts w:asciiTheme="minorEastAsia" w:hAnsiTheme="minorEastAsia"/>
        </w:rPr>
        <w:t>共道路</w:t>
      </w:r>
      <w:r>
        <w:rPr>
          <w:rFonts w:hint="eastAsia" w:asciiTheme="minorEastAsia" w:hAnsiTheme="minorEastAsia"/>
        </w:rPr>
        <w:t>等</w:t>
      </w:r>
      <w:r>
        <w:rPr>
          <w:rFonts w:asciiTheme="minorEastAsia" w:hAnsiTheme="minorEastAsia"/>
        </w:rPr>
        <w:t>，</w:t>
      </w:r>
      <w:r>
        <w:rPr>
          <w:rFonts w:hint="eastAsia" w:asciiTheme="minorEastAsia" w:hAnsiTheme="minorEastAsia"/>
        </w:rPr>
        <w:t>不</w:t>
      </w:r>
      <w:r>
        <w:rPr>
          <w:rFonts w:asciiTheme="minorEastAsia" w:hAnsiTheme="minorEastAsia"/>
        </w:rPr>
        <w:t>得</w:t>
      </w:r>
      <w:r>
        <w:rPr>
          <w:rFonts w:asciiTheme="minorEastAsia" w:hAnsiTheme="minorEastAsia"/>
          <w:highlight w:val="none"/>
        </w:rPr>
        <w:t>压占消</w:t>
      </w:r>
      <w:r>
        <w:rPr>
          <w:rFonts w:hint="eastAsia" w:asciiTheme="minorEastAsia" w:hAnsiTheme="minorEastAsia"/>
          <w:highlight w:val="none"/>
        </w:rPr>
        <w:t>防</w:t>
      </w:r>
      <w:r>
        <w:rPr>
          <w:rFonts w:asciiTheme="minorEastAsia" w:hAnsiTheme="minorEastAsia"/>
          <w:highlight w:val="none"/>
        </w:rPr>
        <w:t>井盖、</w:t>
      </w:r>
      <w:r>
        <w:rPr>
          <w:rFonts w:hint="eastAsia" w:asciiTheme="minorEastAsia" w:hAnsiTheme="minorEastAsia"/>
          <w:highlight w:val="none"/>
        </w:rPr>
        <w:t>阻</w:t>
      </w:r>
      <w:r>
        <w:rPr>
          <w:rFonts w:asciiTheme="minorEastAsia" w:hAnsiTheme="minorEastAsia"/>
          <w:highlight w:val="none"/>
        </w:rPr>
        <w:t>挡消防栓</w:t>
      </w:r>
      <w:r>
        <w:rPr>
          <w:rFonts w:hint="eastAsia" w:asciiTheme="minorEastAsia" w:hAnsiTheme="minorEastAsia"/>
          <w:highlight w:val="none"/>
        </w:rPr>
        <w:t>；</w:t>
      </w:r>
    </w:p>
    <w:p>
      <w:pPr>
        <w:tabs>
          <w:tab w:val="left" w:pos="1890"/>
        </w:tabs>
        <w:snapToGrid w:val="0"/>
        <w:spacing w:before="156" w:beforeLines="50" w:after="156" w:afterLines="50" w:line="460" w:lineRule="exact"/>
        <w:ind w:firstLine="480" w:firstLineChars="200"/>
        <w:jc w:val="both"/>
        <w:rPr>
          <w:rFonts w:asciiTheme="minorEastAsia" w:hAnsiTheme="minorEastAsia"/>
          <w:highlight w:val="none"/>
          <w:u w:val="single"/>
        </w:rPr>
      </w:pPr>
      <w:r>
        <w:rPr>
          <w:rFonts w:hint="eastAsia" w:asciiTheme="minorEastAsia" w:hAnsiTheme="minorEastAsia"/>
          <w:highlight w:val="none"/>
        </w:rPr>
        <w:t>（四）</w:t>
      </w:r>
      <w:r>
        <w:rPr>
          <w:rFonts w:asciiTheme="minorEastAsia" w:hAnsiTheme="minorEastAsia"/>
          <w:highlight w:val="none"/>
        </w:rPr>
        <w:t>应</w:t>
      </w:r>
      <w:r>
        <w:rPr>
          <w:rFonts w:hint="eastAsia" w:asciiTheme="minorEastAsia" w:hAnsiTheme="minorEastAsia"/>
          <w:highlight w:val="none"/>
        </w:rPr>
        <w:t>按价格主管部门</w:t>
      </w:r>
      <w:r>
        <w:rPr>
          <w:rFonts w:asciiTheme="minorEastAsia" w:hAnsiTheme="minorEastAsia"/>
          <w:highlight w:val="none"/>
        </w:rPr>
        <w:t>核定</w:t>
      </w:r>
      <w:r>
        <w:rPr>
          <w:rFonts w:hint="eastAsia" w:asciiTheme="minorEastAsia" w:hAnsiTheme="minorEastAsia"/>
          <w:highlight w:val="none"/>
        </w:rPr>
        <w:t>或</w:t>
      </w:r>
      <w:r>
        <w:rPr>
          <w:rFonts w:asciiTheme="minorEastAsia" w:hAnsiTheme="minorEastAsia"/>
          <w:highlight w:val="none"/>
        </w:rPr>
        <w:t>业主大</w:t>
      </w:r>
      <w:r>
        <w:rPr>
          <w:rFonts w:hint="eastAsia" w:asciiTheme="minorEastAsia" w:hAnsiTheme="minorEastAsia"/>
          <w:highlight w:val="none"/>
        </w:rPr>
        <w:t>会</w:t>
      </w:r>
      <w:r>
        <w:rPr>
          <w:rFonts w:asciiTheme="minorEastAsia" w:hAnsiTheme="minorEastAsia"/>
          <w:highlight w:val="none"/>
        </w:rPr>
        <w:t>、</w:t>
      </w:r>
      <w:r>
        <w:rPr>
          <w:rFonts w:hint="eastAsia" w:asciiTheme="minorEastAsia" w:hAnsiTheme="minorEastAsia"/>
          <w:highlight w:val="none"/>
        </w:rPr>
        <w:t>业</w:t>
      </w:r>
      <w:r>
        <w:rPr>
          <w:rFonts w:asciiTheme="minorEastAsia" w:hAnsiTheme="minorEastAsia"/>
          <w:highlight w:val="none"/>
        </w:rPr>
        <w:t>主委员会</w:t>
      </w:r>
      <w:r>
        <w:rPr>
          <w:rFonts w:hint="eastAsia" w:asciiTheme="minorEastAsia" w:hAnsiTheme="minorEastAsia"/>
          <w:highlight w:val="none"/>
        </w:rPr>
        <w:t>制定的收费标准</w:t>
      </w:r>
      <w:r>
        <w:rPr>
          <w:rFonts w:hint="eastAsia" w:asciiTheme="minorEastAsia" w:hAnsiTheme="minorEastAsia"/>
          <w:highlight w:val="none"/>
          <w:lang w:val="en-US" w:eastAsia="zh-CN"/>
        </w:rPr>
        <w:t>按时</w:t>
      </w:r>
      <w:r>
        <w:rPr>
          <w:rFonts w:asciiTheme="minorEastAsia" w:hAnsiTheme="minorEastAsia"/>
          <w:highlight w:val="none"/>
        </w:rPr>
        <w:t>交纳停车费</w:t>
      </w:r>
      <w:r>
        <w:rPr>
          <w:rFonts w:hint="eastAsia" w:asciiTheme="minorEastAsia" w:hAnsiTheme="minorEastAsia"/>
          <w:highlight w:val="none"/>
        </w:rPr>
        <w:t>；</w:t>
      </w:r>
    </w:p>
    <w:p>
      <w:pPr>
        <w:tabs>
          <w:tab w:val="left" w:pos="1890"/>
        </w:tabs>
        <w:snapToGrid w:val="0"/>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highlight w:val="none"/>
        </w:rPr>
        <w:t>（五）禁止以安装地锁</w:t>
      </w:r>
      <w:r>
        <w:rPr>
          <w:rFonts w:asciiTheme="minorEastAsia" w:hAnsiTheme="minorEastAsia"/>
          <w:highlight w:val="none"/>
        </w:rPr>
        <w:t>或放置其他障碍</w:t>
      </w:r>
      <w:r>
        <w:rPr>
          <w:rFonts w:hint="eastAsia" w:asciiTheme="minorEastAsia" w:hAnsiTheme="minorEastAsia"/>
          <w:highlight w:val="none"/>
        </w:rPr>
        <w:t>物</w:t>
      </w:r>
      <w:r>
        <w:rPr>
          <w:rFonts w:asciiTheme="minorEastAsia" w:hAnsiTheme="minorEastAsia"/>
          <w:highlight w:val="none"/>
        </w:rPr>
        <w:t>等方式抢占公共停</w:t>
      </w:r>
      <w:r>
        <w:rPr>
          <w:rFonts w:hint="eastAsia" w:asciiTheme="minorEastAsia" w:hAnsiTheme="minorEastAsia"/>
          <w:highlight w:val="none"/>
        </w:rPr>
        <w:t>车</w:t>
      </w:r>
      <w:r>
        <w:rPr>
          <w:rFonts w:asciiTheme="minorEastAsia" w:hAnsiTheme="minorEastAsia"/>
          <w:highlight w:val="none"/>
        </w:rPr>
        <w:t>位</w:t>
      </w:r>
      <w:r>
        <w:rPr>
          <w:rFonts w:hint="eastAsia" w:asciiTheme="minorEastAsia" w:hAnsiTheme="minorEastAsia"/>
          <w:highlight w:val="none"/>
        </w:rPr>
        <w:t>；</w:t>
      </w:r>
    </w:p>
    <w:p>
      <w:pPr>
        <w:tabs>
          <w:tab w:val="left" w:pos="1890"/>
        </w:tabs>
        <w:snapToGrid w:val="0"/>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highlight w:val="none"/>
        </w:rPr>
        <w:t>（六）</w:t>
      </w:r>
      <w:r>
        <w:rPr>
          <w:rFonts w:asciiTheme="minorEastAsia" w:hAnsiTheme="minorEastAsia"/>
          <w:highlight w:val="none"/>
        </w:rPr>
        <w:t>禁止</w:t>
      </w:r>
      <w:r>
        <w:rPr>
          <w:rFonts w:hint="eastAsia" w:asciiTheme="minorEastAsia" w:hAnsiTheme="minorEastAsia"/>
          <w:highlight w:val="none"/>
        </w:rPr>
        <w:t>非</w:t>
      </w:r>
      <w:r>
        <w:rPr>
          <w:rFonts w:asciiTheme="minorEastAsia" w:hAnsiTheme="minorEastAsia"/>
          <w:highlight w:val="none"/>
        </w:rPr>
        <w:t>新能源</w:t>
      </w:r>
      <w:r>
        <w:rPr>
          <w:rFonts w:hint="eastAsia" w:asciiTheme="minorEastAsia" w:hAnsiTheme="minorEastAsia"/>
          <w:highlight w:val="none"/>
        </w:rPr>
        <w:t>汽车</w:t>
      </w:r>
      <w:r>
        <w:rPr>
          <w:rFonts w:asciiTheme="minorEastAsia" w:hAnsiTheme="minorEastAsia"/>
          <w:highlight w:val="none"/>
        </w:rPr>
        <w:t>占用新能源</w:t>
      </w:r>
      <w:r>
        <w:rPr>
          <w:rFonts w:hint="eastAsia" w:asciiTheme="minorEastAsia" w:hAnsiTheme="minorEastAsia"/>
          <w:highlight w:val="none"/>
        </w:rPr>
        <w:t>车</w:t>
      </w:r>
      <w:r>
        <w:rPr>
          <w:rFonts w:asciiTheme="minorEastAsia" w:hAnsiTheme="minorEastAsia"/>
          <w:highlight w:val="none"/>
        </w:rPr>
        <w:t>公</w:t>
      </w:r>
      <w:r>
        <w:rPr>
          <w:rFonts w:hint="eastAsia" w:asciiTheme="minorEastAsia" w:hAnsiTheme="minorEastAsia"/>
          <w:highlight w:val="none"/>
        </w:rPr>
        <w:t>共</w:t>
      </w:r>
      <w:r>
        <w:rPr>
          <w:rFonts w:asciiTheme="minorEastAsia" w:hAnsiTheme="minorEastAsia"/>
          <w:highlight w:val="none"/>
        </w:rPr>
        <w:t>停车位；</w:t>
      </w:r>
    </w:p>
    <w:p>
      <w:pPr>
        <w:tabs>
          <w:tab w:val="left" w:pos="1890"/>
        </w:tabs>
        <w:snapToGrid w:val="0"/>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highlight w:val="none"/>
        </w:rPr>
        <w:t>（</w:t>
      </w:r>
      <w:r>
        <w:rPr>
          <w:rFonts w:hint="eastAsia" w:asciiTheme="minorEastAsia" w:hAnsiTheme="minorEastAsia"/>
          <w:highlight w:val="none"/>
          <w:lang w:eastAsia="zh-CN"/>
        </w:rPr>
        <w:t>七</w:t>
      </w:r>
      <w:r>
        <w:rPr>
          <w:rFonts w:hint="eastAsia" w:asciiTheme="minorEastAsia" w:hAnsiTheme="minorEastAsia"/>
          <w:highlight w:val="none"/>
        </w:rPr>
        <w:t>）未</w:t>
      </w:r>
      <w:r>
        <w:rPr>
          <w:rFonts w:asciiTheme="minorEastAsia" w:hAnsiTheme="minorEastAsia"/>
          <w:highlight w:val="none"/>
        </w:rPr>
        <w:t>经审批不得</w:t>
      </w:r>
      <w:r>
        <w:rPr>
          <w:rFonts w:hint="eastAsia" w:asciiTheme="minorEastAsia" w:hAnsiTheme="minorEastAsia"/>
          <w:highlight w:val="none"/>
        </w:rPr>
        <w:t>私</w:t>
      </w:r>
      <w:r>
        <w:rPr>
          <w:rFonts w:asciiTheme="minorEastAsia" w:hAnsiTheme="minorEastAsia"/>
          <w:highlight w:val="none"/>
        </w:rPr>
        <w:t>自</w:t>
      </w:r>
      <w:r>
        <w:rPr>
          <w:rFonts w:hint="eastAsia" w:asciiTheme="minorEastAsia" w:hAnsiTheme="minorEastAsia"/>
          <w:highlight w:val="none"/>
        </w:rPr>
        <w:t>安</w:t>
      </w:r>
      <w:r>
        <w:rPr>
          <w:rFonts w:asciiTheme="minorEastAsia" w:hAnsiTheme="minorEastAsia"/>
          <w:highlight w:val="none"/>
        </w:rPr>
        <w:t>装充电</w:t>
      </w:r>
      <w:r>
        <w:rPr>
          <w:rFonts w:hint="eastAsia" w:asciiTheme="minorEastAsia" w:hAnsiTheme="minorEastAsia"/>
          <w:highlight w:val="none"/>
        </w:rPr>
        <w:t>桩</w:t>
      </w:r>
      <w:r>
        <w:rPr>
          <w:rFonts w:asciiTheme="minorEastAsia" w:hAnsiTheme="minorEastAsia"/>
          <w:highlight w:val="none"/>
        </w:rPr>
        <w:t>，</w:t>
      </w:r>
      <w:r>
        <w:rPr>
          <w:rFonts w:hint="eastAsia" w:asciiTheme="minorEastAsia" w:hAnsiTheme="minorEastAsia"/>
          <w:highlight w:val="none"/>
        </w:rPr>
        <w:t>对</w:t>
      </w:r>
      <w:r>
        <w:rPr>
          <w:rFonts w:asciiTheme="minorEastAsia" w:hAnsiTheme="minorEastAsia"/>
          <w:highlight w:val="none"/>
        </w:rPr>
        <w:t>经审批安装的充电桩应</w:t>
      </w:r>
      <w:r>
        <w:rPr>
          <w:rFonts w:hint="eastAsia" w:asciiTheme="minorEastAsia" w:hAnsiTheme="minorEastAsia"/>
          <w:highlight w:val="none"/>
        </w:rPr>
        <w:t>积极</w:t>
      </w:r>
      <w:r>
        <w:rPr>
          <w:rFonts w:asciiTheme="minorEastAsia" w:hAnsiTheme="minorEastAsia"/>
          <w:highlight w:val="none"/>
        </w:rPr>
        <w:t>履行检查、</w:t>
      </w:r>
      <w:r>
        <w:rPr>
          <w:rFonts w:hint="eastAsia" w:asciiTheme="minorEastAsia" w:hAnsiTheme="minorEastAsia"/>
          <w:highlight w:val="none"/>
        </w:rPr>
        <w:t>保</w:t>
      </w:r>
      <w:r>
        <w:rPr>
          <w:rFonts w:asciiTheme="minorEastAsia" w:hAnsiTheme="minorEastAsia"/>
          <w:highlight w:val="none"/>
        </w:rPr>
        <w:t>养</w:t>
      </w:r>
      <w:r>
        <w:rPr>
          <w:rFonts w:hint="eastAsia" w:asciiTheme="minorEastAsia" w:hAnsiTheme="minorEastAsia"/>
          <w:highlight w:val="none"/>
        </w:rPr>
        <w:t>和维</w:t>
      </w:r>
      <w:r>
        <w:rPr>
          <w:rFonts w:asciiTheme="minorEastAsia" w:hAnsiTheme="minorEastAsia"/>
          <w:highlight w:val="none"/>
        </w:rPr>
        <w:t>修义务；</w:t>
      </w:r>
    </w:p>
    <w:p>
      <w:pPr>
        <w:tabs>
          <w:tab w:val="left" w:pos="1890"/>
        </w:tabs>
        <w:snapToGrid w:val="0"/>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highlight w:val="none"/>
        </w:rPr>
        <w:t>（</w:t>
      </w:r>
      <w:r>
        <w:rPr>
          <w:rFonts w:hint="eastAsia" w:asciiTheme="minorEastAsia" w:hAnsiTheme="minorEastAsia"/>
          <w:highlight w:val="none"/>
          <w:lang w:eastAsia="zh-CN"/>
        </w:rPr>
        <w:t>八</w:t>
      </w:r>
      <w:r>
        <w:rPr>
          <w:rFonts w:hint="eastAsia" w:asciiTheme="minorEastAsia" w:hAnsiTheme="minorEastAsia"/>
          <w:highlight w:val="none"/>
        </w:rPr>
        <w:t>）业</w:t>
      </w:r>
      <w:r>
        <w:rPr>
          <w:rFonts w:asciiTheme="minorEastAsia" w:hAnsiTheme="minorEastAsia"/>
          <w:highlight w:val="none"/>
        </w:rPr>
        <w:t>主</w:t>
      </w:r>
      <w:r>
        <w:rPr>
          <w:rFonts w:hint="eastAsia" w:asciiTheme="minorEastAsia" w:hAnsiTheme="minorEastAsia"/>
          <w:highlight w:val="none"/>
        </w:rPr>
        <w:t>专有或</w:t>
      </w:r>
      <w:r>
        <w:rPr>
          <w:rFonts w:asciiTheme="minorEastAsia" w:hAnsiTheme="minorEastAsia"/>
          <w:highlight w:val="none"/>
        </w:rPr>
        <w:t>独占使用的机械停车位应委托有</w:t>
      </w:r>
      <w:r>
        <w:rPr>
          <w:rFonts w:hint="eastAsia" w:asciiTheme="minorEastAsia" w:hAnsiTheme="minorEastAsia"/>
          <w:highlight w:val="none"/>
        </w:rPr>
        <w:t>资</w:t>
      </w:r>
      <w:r>
        <w:rPr>
          <w:rFonts w:asciiTheme="minorEastAsia" w:hAnsiTheme="minorEastAsia"/>
          <w:highlight w:val="none"/>
        </w:rPr>
        <w:t>质的单位定期履行检查、</w:t>
      </w:r>
      <w:r>
        <w:rPr>
          <w:rFonts w:hint="eastAsia" w:asciiTheme="minorEastAsia" w:hAnsiTheme="minorEastAsia"/>
          <w:highlight w:val="none"/>
        </w:rPr>
        <w:t>保</w:t>
      </w:r>
      <w:r>
        <w:rPr>
          <w:rFonts w:asciiTheme="minorEastAsia" w:hAnsiTheme="minorEastAsia"/>
          <w:highlight w:val="none"/>
        </w:rPr>
        <w:t>养、</w:t>
      </w:r>
      <w:r>
        <w:rPr>
          <w:rFonts w:hint="eastAsia" w:asciiTheme="minorEastAsia" w:hAnsiTheme="minorEastAsia"/>
          <w:highlight w:val="none"/>
        </w:rPr>
        <w:t>维修</w:t>
      </w:r>
      <w:r>
        <w:rPr>
          <w:rFonts w:asciiTheme="minorEastAsia" w:hAnsiTheme="minorEastAsia"/>
          <w:highlight w:val="none"/>
        </w:rPr>
        <w:t>义务，</w:t>
      </w:r>
      <w:r>
        <w:rPr>
          <w:rFonts w:hint="eastAsia" w:asciiTheme="minorEastAsia" w:hAnsiTheme="minorEastAsia"/>
          <w:highlight w:val="none"/>
        </w:rPr>
        <w:t>并</w:t>
      </w:r>
      <w:r>
        <w:rPr>
          <w:rFonts w:asciiTheme="minorEastAsia" w:hAnsiTheme="minorEastAsia"/>
          <w:highlight w:val="none"/>
        </w:rPr>
        <w:t>按规定申请特种设备的安全检查；</w:t>
      </w:r>
    </w:p>
    <w:p>
      <w:pPr>
        <w:tabs>
          <w:tab w:val="left" w:pos="1890"/>
        </w:tabs>
        <w:snapToGrid w:val="0"/>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highlight w:val="none"/>
        </w:rPr>
        <w:t>（</w:t>
      </w:r>
      <w:r>
        <w:rPr>
          <w:rFonts w:hint="eastAsia" w:asciiTheme="minorEastAsia" w:hAnsiTheme="minorEastAsia"/>
          <w:highlight w:val="none"/>
          <w:lang w:eastAsia="zh-CN"/>
        </w:rPr>
        <w:t>九</w:t>
      </w:r>
      <w:r>
        <w:rPr>
          <w:rFonts w:hint="eastAsia" w:asciiTheme="minorEastAsia" w:hAnsiTheme="minorEastAsia"/>
          <w:highlight w:val="none"/>
        </w:rPr>
        <w:t>）</w:t>
      </w:r>
      <w:r>
        <w:rPr>
          <w:rFonts w:asciiTheme="minorEastAsia" w:hAnsiTheme="minorEastAsia"/>
          <w:highlight w:val="none"/>
        </w:rPr>
        <w:t>禁止</w:t>
      </w:r>
      <w:r>
        <w:rPr>
          <w:rFonts w:hint="eastAsia" w:asciiTheme="minorEastAsia" w:hAnsiTheme="minorEastAsia"/>
          <w:highlight w:val="none"/>
        </w:rPr>
        <w:t>在</w:t>
      </w:r>
      <w:r>
        <w:rPr>
          <w:rFonts w:asciiTheme="minorEastAsia" w:hAnsiTheme="minorEastAsia"/>
          <w:highlight w:val="none"/>
        </w:rPr>
        <w:t>公共楼道乱</w:t>
      </w:r>
      <w:r>
        <w:rPr>
          <w:rFonts w:hint="eastAsia" w:asciiTheme="minorEastAsia" w:hAnsiTheme="minorEastAsia"/>
          <w:highlight w:val="none"/>
        </w:rPr>
        <w:t>停</w:t>
      </w:r>
      <w:r>
        <w:rPr>
          <w:rFonts w:asciiTheme="minorEastAsia" w:hAnsiTheme="minorEastAsia"/>
          <w:highlight w:val="none"/>
        </w:rPr>
        <w:t>乱</w:t>
      </w:r>
      <w:r>
        <w:rPr>
          <w:rFonts w:hint="eastAsia" w:asciiTheme="minorEastAsia" w:hAnsiTheme="minorEastAsia"/>
          <w:highlight w:val="none"/>
        </w:rPr>
        <w:t>放</w:t>
      </w:r>
      <w:r>
        <w:rPr>
          <w:rFonts w:asciiTheme="minorEastAsia" w:hAnsiTheme="minorEastAsia"/>
          <w:highlight w:val="none"/>
        </w:rPr>
        <w:t>电瓶车，并私</w:t>
      </w:r>
      <w:r>
        <w:rPr>
          <w:rFonts w:hint="eastAsia" w:asciiTheme="minorEastAsia" w:hAnsiTheme="minorEastAsia"/>
          <w:highlight w:val="none"/>
        </w:rPr>
        <w:t>拉</w:t>
      </w:r>
      <w:r>
        <w:rPr>
          <w:rFonts w:asciiTheme="minorEastAsia" w:hAnsiTheme="minorEastAsia"/>
          <w:highlight w:val="none"/>
        </w:rPr>
        <w:t>电线为电瓶车</w:t>
      </w:r>
      <w:r>
        <w:rPr>
          <w:rFonts w:hint="eastAsia" w:asciiTheme="minorEastAsia" w:hAnsiTheme="minorEastAsia"/>
        </w:rPr>
        <w:t>充</w:t>
      </w:r>
      <w:r>
        <w:rPr>
          <w:rFonts w:asciiTheme="minorEastAsia" w:hAnsiTheme="minorEastAsia"/>
        </w:rPr>
        <w:t>电；</w:t>
      </w:r>
    </w:p>
    <w:p>
      <w:pPr>
        <w:tabs>
          <w:tab w:val="left" w:pos="1890"/>
        </w:tabs>
        <w:snapToGrid w:val="0"/>
        <w:spacing w:before="156" w:beforeLines="50" w:after="156" w:afterLines="50" w:line="460" w:lineRule="exact"/>
        <w:ind w:firstLine="480" w:firstLineChars="200"/>
        <w:jc w:val="both"/>
        <w:rPr>
          <w:rFonts w:asciiTheme="minorEastAsia" w:hAnsiTheme="minorEastAsia"/>
        </w:rPr>
      </w:pPr>
      <w:r>
        <w:rPr>
          <w:rFonts w:asciiTheme="minorEastAsia" w:hAnsiTheme="minorEastAsia"/>
        </w:rPr>
        <w:t>（</w:t>
      </w:r>
      <w:r>
        <w:rPr>
          <w:rFonts w:hint="eastAsia" w:asciiTheme="minorEastAsia" w:hAnsiTheme="minorEastAsia"/>
        </w:rPr>
        <w:t>十</w:t>
      </w:r>
      <w:r>
        <w:rPr>
          <w:rFonts w:asciiTheme="minorEastAsia" w:hAnsiTheme="minorEastAsia"/>
        </w:rPr>
        <w:t>）</w:t>
      </w:r>
      <w:r>
        <w:rPr>
          <w:rFonts w:hint="eastAsia" w:asciiTheme="minorEastAsia" w:hAnsiTheme="minorEastAsia"/>
        </w:rPr>
        <w:t>非机动车辆应停放在指定区域</w:t>
      </w:r>
      <w:r>
        <w:rPr>
          <w:rFonts w:hint="eastAsia" w:asciiTheme="minorEastAsia" w:hAnsiTheme="minorEastAsia"/>
          <w:lang w:eastAsia="zh-CN"/>
        </w:rPr>
        <w:t>。</w:t>
      </w:r>
    </w:p>
    <w:p>
      <w:pPr>
        <w:snapToGrid w:val="0"/>
        <w:spacing w:before="156" w:beforeLines="50" w:after="156" w:afterLines="50" w:line="460" w:lineRule="exact"/>
        <w:ind w:firstLine="525" w:firstLineChars="218"/>
        <w:jc w:val="both"/>
        <w:rPr>
          <w:rFonts w:cs="宋体" w:asciiTheme="minorEastAsia" w:hAnsiTheme="minorEastAsia"/>
        </w:rPr>
      </w:pPr>
      <w:r>
        <w:rPr>
          <w:rFonts w:hint="eastAsia" w:asciiTheme="minorEastAsia" w:hAnsiTheme="minorEastAsia"/>
          <w:b/>
        </w:rPr>
        <w:t>第二十</w:t>
      </w:r>
      <w:r>
        <w:rPr>
          <w:rFonts w:hint="eastAsia" w:asciiTheme="minorEastAsia" w:hAnsiTheme="minorEastAsia"/>
          <w:b/>
          <w:lang w:val="en-US" w:eastAsia="zh-CN"/>
        </w:rPr>
        <w:t>二</w:t>
      </w:r>
      <w:r>
        <w:rPr>
          <w:rFonts w:hint="eastAsia" w:asciiTheme="minorEastAsia" w:hAnsiTheme="minorEastAsia"/>
          <w:b/>
        </w:rPr>
        <w:t xml:space="preserve">条  </w:t>
      </w:r>
      <w:r>
        <w:rPr>
          <w:rFonts w:hint="eastAsia" w:cs="宋体" w:asciiTheme="minorEastAsia" w:hAnsiTheme="minorEastAsia"/>
        </w:rPr>
        <w:t>出租房屋应遵守法律、</w:t>
      </w:r>
      <w:r>
        <w:rPr>
          <w:rFonts w:cs="宋体" w:asciiTheme="minorEastAsia" w:hAnsiTheme="minorEastAsia"/>
        </w:rPr>
        <w:t>行政</w:t>
      </w:r>
      <w:r>
        <w:rPr>
          <w:rFonts w:hint="eastAsia" w:cs="宋体" w:asciiTheme="minorEastAsia" w:hAnsiTheme="minorEastAsia"/>
        </w:rPr>
        <w:t>法规、</w:t>
      </w:r>
      <w:r>
        <w:rPr>
          <w:rFonts w:cs="宋体" w:asciiTheme="minorEastAsia" w:hAnsiTheme="minorEastAsia"/>
        </w:rPr>
        <w:t>规章相关</w:t>
      </w:r>
      <w:r>
        <w:rPr>
          <w:rFonts w:hint="eastAsia" w:cs="宋体" w:asciiTheme="minorEastAsia" w:hAnsiTheme="minorEastAsia"/>
        </w:rPr>
        <w:t>规定，</w:t>
      </w:r>
      <w:r>
        <w:rPr>
          <w:rFonts w:cs="宋体" w:asciiTheme="minorEastAsia" w:hAnsiTheme="minorEastAsia"/>
        </w:rPr>
        <w:t>遵守</w:t>
      </w:r>
      <w:r>
        <w:rPr>
          <w:rFonts w:hint="eastAsia" w:cs="宋体" w:asciiTheme="minorEastAsia" w:hAnsiTheme="minorEastAsia"/>
        </w:rPr>
        <w:t>社会公德，不得损害其他业主的合法权益。</w:t>
      </w:r>
    </w:p>
    <w:p>
      <w:pPr>
        <w:spacing w:before="156" w:beforeLines="50" w:after="156" w:afterLines="50" w:line="460" w:lineRule="exact"/>
        <w:ind w:firstLine="480" w:firstLineChars="200"/>
        <w:jc w:val="both"/>
        <w:rPr>
          <w:rFonts w:cs="宋体" w:asciiTheme="minorEastAsia" w:hAnsiTheme="minorEastAsia"/>
          <w:color w:val="000000"/>
          <w:highlight w:val="none"/>
        </w:rPr>
      </w:pPr>
      <w:r>
        <w:rPr>
          <w:rFonts w:hint="eastAsia" w:cs="宋体" w:asciiTheme="minorEastAsia" w:hAnsiTheme="minorEastAsia"/>
          <w:color w:val="000000"/>
          <w:highlight w:val="none"/>
        </w:rPr>
        <w:t>业主</w:t>
      </w:r>
      <w:r>
        <w:rPr>
          <w:rFonts w:cs="宋体" w:asciiTheme="minorEastAsia" w:hAnsiTheme="minorEastAsia"/>
          <w:color w:val="000000"/>
          <w:highlight w:val="none"/>
        </w:rPr>
        <w:t>转让</w:t>
      </w:r>
      <w:r>
        <w:rPr>
          <w:rFonts w:hint="eastAsia" w:cs="宋体" w:asciiTheme="minorEastAsia" w:hAnsiTheme="minorEastAsia"/>
          <w:color w:val="000000"/>
          <w:highlight w:val="none"/>
        </w:rPr>
        <w:t>物</w:t>
      </w:r>
      <w:r>
        <w:rPr>
          <w:rFonts w:cs="宋体" w:asciiTheme="minorEastAsia" w:hAnsiTheme="minorEastAsia"/>
          <w:color w:val="000000"/>
          <w:highlight w:val="none"/>
        </w:rPr>
        <w:t>业应到物业服务</w:t>
      </w:r>
      <w:r>
        <w:rPr>
          <w:rFonts w:hint="eastAsia" w:cs="宋体" w:asciiTheme="minorEastAsia" w:hAnsiTheme="minorEastAsia"/>
          <w:color w:val="000000"/>
          <w:highlight w:val="none"/>
        </w:rPr>
        <w:t>人</w:t>
      </w:r>
      <w:r>
        <w:rPr>
          <w:rFonts w:cs="宋体" w:asciiTheme="minorEastAsia" w:hAnsiTheme="minorEastAsia"/>
          <w:color w:val="000000"/>
          <w:highlight w:val="none"/>
        </w:rPr>
        <w:t>处办理备案登记并结清相关费用，</w:t>
      </w:r>
      <w:r>
        <w:rPr>
          <w:rFonts w:hint="eastAsia" w:cs="宋体" w:asciiTheme="minorEastAsia" w:hAnsiTheme="minorEastAsia"/>
          <w:color w:val="000000"/>
          <w:highlight w:val="none"/>
        </w:rPr>
        <w:t>否则应连</w:t>
      </w:r>
      <w:r>
        <w:rPr>
          <w:rFonts w:cs="宋体" w:asciiTheme="minorEastAsia" w:hAnsiTheme="minorEastAsia"/>
          <w:color w:val="000000"/>
          <w:highlight w:val="none"/>
        </w:rPr>
        <w:t>带承担转让后的</w:t>
      </w:r>
      <w:r>
        <w:rPr>
          <w:rFonts w:hint="eastAsia" w:cs="宋体" w:asciiTheme="minorEastAsia" w:hAnsiTheme="minorEastAsia"/>
          <w:color w:val="000000"/>
          <w:highlight w:val="none"/>
        </w:rPr>
        <w:t>物</w:t>
      </w:r>
      <w:r>
        <w:rPr>
          <w:rFonts w:cs="宋体" w:asciiTheme="minorEastAsia" w:hAnsiTheme="minorEastAsia"/>
          <w:color w:val="000000"/>
          <w:highlight w:val="none"/>
        </w:rPr>
        <w:t>业服务费及其他费用。</w:t>
      </w:r>
    </w:p>
    <w:p>
      <w:pPr>
        <w:spacing w:before="156" w:beforeLines="50" w:after="156" w:afterLines="50" w:line="460" w:lineRule="exact"/>
        <w:ind w:firstLine="482" w:firstLineChars="200"/>
        <w:jc w:val="both"/>
        <w:rPr>
          <w:rFonts w:asciiTheme="minorEastAsia" w:hAnsiTheme="minorEastAsia"/>
          <w:highlight w:val="none"/>
        </w:rPr>
      </w:pPr>
      <w:r>
        <w:rPr>
          <w:rFonts w:hint="eastAsia" w:asciiTheme="minorEastAsia" w:hAnsiTheme="minorEastAsia"/>
          <w:b/>
          <w:highlight w:val="none"/>
        </w:rPr>
        <w:t>第二十</w:t>
      </w:r>
      <w:r>
        <w:rPr>
          <w:rFonts w:hint="eastAsia" w:asciiTheme="minorEastAsia" w:hAnsiTheme="minorEastAsia"/>
          <w:b/>
          <w:highlight w:val="none"/>
          <w:lang w:val="en-US" w:eastAsia="zh-CN"/>
        </w:rPr>
        <w:t>三</w:t>
      </w:r>
      <w:r>
        <w:rPr>
          <w:rFonts w:hint="eastAsia" w:asciiTheme="minorEastAsia" w:hAnsiTheme="minorEastAsia"/>
          <w:b/>
          <w:highlight w:val="none"/>
        </w:rPr>
        <w:t xml:space="preserve">条  </w:t>
      </w:r>
      <w:r>
        <w:rPr>
          <w:rFonts w:asciiTheme="minorEastAsia" w:hAnsiTheme="minorEastAsia"/>
          <w:highlight w:val="none"/>
        </w:rPr>
        <w:t>本物业服务区域</w:t>
      </w:r>
      <w:r>
        <w:rPr>
          <w:rFonts w:hint="eastAsia" w:asciiTheme="minorEastAsia" w:hAnsiTheme="minorEastAsia"/>
          <w:highlight w:val="none"/>
        </w:rPr>
        <w:t>饲养</w:t>
      </w:r>
      <w:r>
        <w:rPr>
          <w:rFonts w:hint="eastAsia" w:cs="宋体" w:asciiTheme="minorEastAsia" w:hAnsiTheme="minorEastAsia"/>
          <w:highlight w:val="none"/>
        </w:rPr>
        <w:t>宠物</w:t>
      </w:r>
      <w:r>
        <w:rPr>
          <w:rFonts w:hint="eastAsia" w:asciiTheme="minorEastAsia" w:hAnsiTheme="minorEastAsia"/>
          <w:highlight w:val="none"/>
        </w:rPr>
        <w:t>约定：</w:t>
      </w:r>
    </w:p>
    <w:p>
      <w:pPr>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highlight w:val="none"/>
        </w:rPr>
        <w:t>（一）即时清理宠物</w:t>
      </w:r>
      <w:r>
        <w:rPr>
          <w:rFonts w:asciiTheme="minorEastAsia" w:hAnsiTheme="minorEastAsia"/>
          <w:highlight w:val="none"/>
        </w:rPr>
        <w:t>粪</w:t>
      </w:r>
      <w:r>
        <w:rPr>
          <w:rFonts w:hint="eastAsia" w:asciiTheme="minorEastAsia" w:hAnsiTheme="minorEastAsia"/>
          <w:highlight w:val="none"/>
        </w:rPr>
        <w:t>便；</w:t>
      </w:r>
    </w:p>
    <w:p>
      <w:pPr>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highlight w:val="none"/>
        </w:rPr>
        <w:t>（二）</w:t>
      </w:r>
      <w:r>
        <w:rPr>
          <w:rFonts w:asciiTheme="minorEastAsia" w:hAnsiTheme="minorEastAsia"/>
          <w:highlight w:val="none"/>
        </w:rPr>
        <w:t>携带宠物</w:t>
      </w:r>
      <w:r>
        <w:rPr>
          <w:rFonts w:hint="eastAsia" w:asciiTheme="minorEastAsia" w:hAnsiTheme="minorEastAsia"/>
          <w:highlight w:val="none"/>
        </w:rPr>
        <w:t>外</w:t>
      </w:r>
      <w:r>
        <w:rPr>
          <w:rFonts w:asciiTheme="minorEastAsia" w:hAnsiTheme="minorEastAsia"/>
          <w:highlight w:val="none"/>
        </w:rPr>
        <w:t>出应</w:t>
      </w:r>
      <w:r>
        <w:rPr>
          <w:rFonts w:hint="eastAsia" w:asciiTheme="minorEastAsia" w:hAnsiTheme="minorEastAsia"/>
          <w:highlight w:val="none"/>
        </w:rPr>
        <w:t>做好安全防范措施，以防</w:t>
      </w:r>
      <w:r>
        <w:rPr>
          <w:rFonts w:asciiTheme="minorEastAsia" w:hAnsiTheme="minorEastAsia"/>
          <w:highlight w:val="none"/>
        </w:rPr>
        <w:t>宠</w:t>
      </w:r>
      <w:r>
        <w:rPr>
          <w:rFonts w:hint="eastAsia" w:asciiTheme="minorEastAsia" w:hAnsiTheme="minorEastAsia"/>
          <w:highlight w:val="none"/>
        </w:rPr>
        <w:t>物伤人</w:t>
      </w:r>
      <w:r>
        <w:rPr>
          <w:rFonts w:asciiTheme="minorEastAsia" w:hAnsiTheme="minorEastAsia"/>
          <w:highlight w:val="none"/>
        </w:rPr>
        <w:t>；</w:t>
      </w:r>
    </w:p>
    <w:p>
      <w:pPr>
        <w:snapToGrid w:val="0"/>
        <w:spacing w:before="156" w:beforeLines="50" w:after="156" w:afterLines="50" w:line="460" w:lineRule="exact"/>
        <w:ind w:firstLine="480" w:firstLineChars="200"/>
        <w:jc w:val="both"/>
        <w:rPr>
          <w:rFonts w:cs="宋体" w:asciiTheme="minorEastAsia" w:hAnsiTheme="minorEastAsia"/>
          <w:highlight w:val="none"/>
        </w:rPr>
      </w:pPr>
      <w:r>
        <w:rPr>
          <w:rFonts w:hint="eastAsia" w:cs="宋体" w:asciiTheme="minorEastAsia" w:hAnsiTheme="minorEastAsia"/>
          <w:highlight w:val="none"/>
        </w:rPr>
        <w:t>（三）携带宠物乘坐电梯应避开早</w:t>
      </w:r>
      <w:r>
        <w:rPr>
          <w:rFonts w:cs="宋体" w:asciiTheme="minorEastAsia" w:hAnsiTheme="minorEastAsia"/>
          <w:highlight w:val="none"/>
        </w:rPr>
        <w:t>、</w:t>
      </w:r>
      <w:r>
        <w:rPr>
          <w:rFonts w:hint="eastAsia" w:cs="宋体" w:asciiTheme="minorEastAsia" w:hAnsiTheme="minorEastAsia"/>
          <w:highlight w:val="none"/>
        </w:rPr>
        <w:t>晚乘梯高峰；</w:t>
      </w:r>
    </w:p>
    <w:p>
      <w:pPr>
        <w:snapToGrid w:val="0"/>
        <w:spacing w:before="156" w:beforeLines="50" w:after="156" w:afterLines="50" w:line="460" w:lineRule="exact"/>
        <w:ind w:firstLine="480" w:firstLineChars="200"/>
        <w:jc w:val="both"/>
        <w:rPr>
          <w:rFonts w:cs="宋体" w:asciiTheme="minorEastAsia" w:hAnsiTheme="minorEastAsia"/>
          <w:highlight w:val="none"/>
        </w:rPr>
      </w:pPr>
      <w:r>
        <w:rPr>
          <w:rFonts w:hint="eastAsia" w:cs="宋体" w:asciiTheme="minorEastAsia" w:hAnsiTheme="minorEastAsia"/>
          <w:highlight w:val="none"/>
        </w:rPr>
        <w:t>（四）不得饲养藏獒等大型、凶猛、攻击性较强的</w:t>
      </w:r>
      <w:r>
        <w:rPr>
          <w:rFonts w:cs="宋体" w:asciiTheme="minorEastAsia" w:hAnsiTheme="minorEastAsia"/>
          <w:highlight w:val="none"/>
        </w:rPr>
        <w:t>宠</w:t>
      </w:r>
      <w:r>
        <w:rPr>
          <w:rFonts w:hint="eastAsia" w:cs="宋体" w:asciiTheme="minorEastAsia" w:hAnsiTheme="minorEastAsia"/>
          <w:highlight w:val="none"/>
        </w:rPr>
        <w:t>物；</w:t>
      </w:r>
    </w:p>
    <w:p>
      <w:pPr>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highlight w:val="none"/>
        </w:rPr>
        <w:t>（五）</w:t>
      </w:r>
      <w:r>
        <w:rPr>
          <w:rFonts w:asciiTheme="minorEastAsia" w:hAnsiTheme="minorEastAsia"/>
          <w:highlight w:val="none"/>
        </w:rPr>
        <w:t>如</w:t>
      </w:r>
      <w:r>
        <w:rPr>
          <w:rFonts w:hint="eastAsia" w:asciiTheme="minorEastAsia" w:hAnsiTheme="minorEastAsia"/>
          <w:highlight w:val="none"/>
        </w:rPr>
        <w:t>宠</w:t>
      </w:r>
      <w:r>
        <w:rPr>
          <w:rFonts w:asciiTheme="minorEastAsia" w:hAnsiTheme="minorEastAsia"/>
          <w:highlight w:val="none"/>
        </w:rPr>
        <w:t>物伤害</w:t>
      </w:r>
      <w:r>
        <w:rPr>
          <w:rFonts w:hint="eastAsia" w:asciiTheme="minorEastAsia" w:hAnsiTheme="minorEastAsia"/>
          <w:highlight w:val="none"/>
        </w:rPr>
        <w:t>他</w:t>
      </w:r>
      <w:r>
        <w:rPr>
          <w:rFonts w:asciiTheme="minorEastAsia" w:hAnsiTheme="minorEastAsia"/>
          <w:highlight w:val="none"/>
        </w:rPr>
        <w:t>人</w:t>
      </w:r>
      <w:r>
        <w:rPr>
          <w:rFonts w:hint="eastAsia" w:asciiTheme="minorEastAsia" w:hAnsiTheme="minorEastAsia"/>
          <w:highlight w:val="none"/>
        </w:rPr>
        <w:t>，应依</w:t>
      </w:r>
      <w:r>
        <w:rPr>
          <w:rFonts w:asciiTheme="minorEastAsia" w:hAnsiTheme="minorEastAsia"/>
          <w:highlight w:val="none"/>
        </w:rPr>
        <w:t>法</w:t>
      </w:r>
      <w:r>
        <w:rPr>
          <w:rFonts w:hint="eastAsia" w:asciiTheme="minorEastAsia" w:hAnsiTheme="minorEastAsia"/>
          <w:highlight w:val="none"/>
        </w:rPr>
        <w:t>承担赔偿责任；</w:t>
      </w:r>
    </w:p>
    <w:p>
      <w:pPr>
        <w:tabs>
          <w:tab w:val="left" w:pos="1890"/>
        </w:tabs>
        <w:snapToGrid w:val="0"/>
        <w:spacing w:before="156" w:beforeLines="50" w:after="156" w:afterLines="50" w:line="460" w:lineRule="exact"/>
        <w:ind w:firstLine="480" w:firstLineChars="200"/>
        <w:jc w:val="both"/>
        <w:rPr>
          <w:rFonts w:hint="eastAsia" w:asciiTheme="minorEastAsia" w:hAnsiTheme="minorEastAsia" w:eastAsiaTheme="minorEastAsia"/>
          <w:highlight w:val="none"/>
          <w:lang w:eastAsia="zh-CN"/>
        </w:rPr>
      </w:pPr>
      <w:r>
        <w:rPr>
          <w:rFonts w:asciiTheme="minorEastAsia" w:hAnsiTheme="minorEastAsia"/>
          <w:highlight w:val="none"/>
        </w:rPr>
        <w:t>（六）不虐待和遗弃</w:t>
      </w:r>
      <w:r>
        <w:rPr>
          <w:rFonts w:hint="eastAsia" w:asciiTheme="minorEastAsia" w:hAnsiTheme="minorEastAsia"/>
          <w:highlight w:val="none"/>
        </w:rPr>
        <w:t>宠</w:t>
      </w:r>
      <w:r>
        <w:rPr>
          <w:rFonts w:asciiTheme="minorEastAsia" w:hAnsiTheme="minorEastAsia"/>
          <w:highlight w:val="none"/>
        </w:rPr>
        <w:t>物</w:t>
      </w:r>
      <w:r>
        <w:rPr>
          <w:rFonts w:hint="eastAsia" w:asciiTheme="minorEastAsia" w:hAnsiTheme="minorEastAsia"/>
          <w:highlight w:val="none"/>
          <w:lang w:eastAsia="zh-CN"/>
        </w:rPr>
        <w:t>。</w:t>
      </w:r>
    </w:p>
    <w:p>
      <w:pPr>
        <w:tabs>
          <w:tab w:val="left" w:pos="1890"/>
        </w:tabs>
        <w:snapToGrid w:val="0"/>
        <w:spacing w:before="156" w:beforeLines="50" w:after="156" w:afterLines="50" w:line="460" w:lineRule="exact"/>
        <w:ind w:firstLine="482" w:firstLineChars="200"/>
        <w:jc w:val="both"/>
        <w:rPr>
          <w:rFonts w:asciiTheme="minorEastAsia" w:hAnsiTheme="minorEastAsia"/>
          <w:highlight w:val="none"/>
        </w:rPr>
      </w:pPr>
      <w:r>
        <w:rPr>
          <w:rFonts w:hint="eastAsia" w:asciiTheme="minorEastAsia" w:hAnsiTheme="minorEastAsia"/>
          <w:b/>
          <w:highlight w:val="none"/>
        </w:rPr>
        <w:t>第二十</w:t>
      </w:r>
      <w:r>
        <w:rPr>
          <w:rFonts w:hint="eastAsia" w:asciiTheme="minorEastAsia" w:hAnsiTheme="minorEastAsia"/>
          <w:b/>
          <w:highlight w:val="none"/>
          <w:lang w:val="en-US" w:eastAsia="zh-CN"/>
        </w:rPr>
        <w:t>四</w:t>
      </w:r>
      <w:r>
        <w:rPr>
          <w:rFonts w:hint="eastAsia" w:asciiTheme="minorEastAsia" w:hAnsiTheme="minorEastAsia"/>
          <w:b/>
          <w:highlight w:val="none"/>
        </w:rPr>
        <w:t xml:space="preserve">条  </w:t>
      </w:r>
      <w:r>
        <w:rPr>
          <w:rFonts w:asciiTheme="minorEastAsia" w:hAnsiTheme="minorEastAsia"/>
          <w:highlight w:val="none"/>
        </w:rPr>
        <w:t>本物</w:t>
      </w:r>
      <w:r>
        <w:rPr>
          <w:rFonts w:hint="eastAsia" w:asciiTheme="minorEastAsia" w:hAnsiTheme="minorEastAsia"/>
          <w:highlight w:val="none"/>
        </w:rPr>
        <w:t>业</w:t>
      </w:r>
      <w:r>
        <w:rPr>
          <w:rFonts w:asciiTheme="minorEastAsia" w:hAnsiTheme="minorEastAsia"/>
          <w:highlight w:val="none"/>
        </w:rPr>
        <w:t>服务区域</w:t>
      </w:r>
      <w:r>
        <w:rPr>
          <w:rFonts w:hint="eastAsia" w:asciiTheme="minorEastAsia" w:hAnsiTheme="minorEastAsia"/>
          <w:highlight w:val="none"/>
        </w:rPr>
        <w:t>燃放烟花爆竹的约定：</w:t>
      </w:r>
    </w:p>
    <w:p>
      <w:pPr>
        <w:tabs>
          <w:tab w:val="left" w:pos="1890"/>
        </w:tabs>
        <w:snapToGrid w:val="0"/>
        <w:spacing w:before="156" w:beforeLines="50" w:after="156" w:afterLines="50" w:line="460" w:lineRule="exact"/>
        <w:ind w:firstLine="480" w:firstLineChars="200"/>
        <w:jc w:val="both"/>
        <w:rPr>
          <w:rFonts w:cs="宋体" w:asciiTheme="minorEastAsia" w:hAnsiTheme="minorEastAsia"/>
          <w:color w:val="0000FF"/>
        </w:rPr>
      </w:pPr>
      <w:r>
        <w:rPr>
          <w:rFonts w:hint="eastAsia" w:asciiTheme="minorEastAsia" w:hAnsiTheme="minorEastAsia"/>
          <w:highlight w:val="none"/>
        </w:rPr>
        <w:t>（一）</w:t>
      </w:r>
      <w:r>
        <w:rPr>
          <w:rFonts w:asciiTheme="minorEastAsia" w:hAnsiTheme="minorEastAsia"/>
          <w:highlight w:val="none"/>
        </w:rPr>
        <w:t>在指定时间和</w:t>
      </w:r>
      <w:r>
        <w:rPr>
          <w:rFonts w:hint="eastAsia" w:asciiTheme="minorEastAsia" w:hAnsiTheme="minorEastAsia"/>
          <w:highlight w:val="none"/>
        </w:rPr>
        <w:t>地</w:t>
      </w:r>
      <w:r>
        <w:rPr>
          <w:rFonts w:asciiTheme="minorEastAsia" w:hAnsiTheme="minorEastAsia"/>
          <w:highlight w:val="none"/>
        </w:rPr>
        <w:t>点</w:t>
      </w:r>
      <w:r>
        <w:rPr>
          <w:rFonts w:hint="eastAsia" w:cs="宋体" w:asciiTheme="minorEastAsia" w:hAnsiTheme="minorEastAsia"/>
          <w:highlight w:val="none"/>
        </w:rPr>
        <w:t>燃放</w:t>
      </w:r>
      <w:r>
        <w:rPr>
          <w:rFonts w:hint="eastAsia" w:asciiTheme="minorEastAsia" w:hAnsiTheme="minorEastAsia"/>
          <w:highlight w:val="none"/>
        </w:rPr>
        <w:t>烟</w:t>
      </w:r>
      <w:r>
        <w:rPr>
          <w:rFonts w:hint="eastAsia" w:asciiTheme="minorEastAsia" w:hAnsiTheme="minorEastAsia"/>
        </w:rPr>
        <w:t>花爆竹</w:t>
      </w:r>
      <w:r>
        <w:rPr>
          <w:rFonts w:hint="eastAsia" w:cs="宋体" w:asciiTheme="minorEastAsia" w:hAnsiTheme="minorEastAsia"/>
        </w:rPr>
        <w:t>；</w:t>
      </w:r>
    </w:p>
    <w:p>
      <w:pPr>
        <w:tabs>
          <w:tab w:val="left" w:pos="1890"/>
        </w:tabs>
        <w:snapToGrid w:val="0"/>
        <w:spacing w:before="156" w:beforeLines="50" w:after="156" w:afterLines="50" w:line="460" w:lineRule="exact"/>
        <w:ind w:firstLine="480" w:firstLineChars="200"/>
        <w:jc w:val="both"/>
        <w:rPr>
          <w:rFonts w:cs="宋体" w:asciiTheme="minorEastAsia" w:hAnsiTheme="minorEastAsia"/>
        </w:rPr>
      </w:pPr>
      <w:r>
        <w:rPr>
          <w:rFonts w:hint="eastAsia" w:asciiTheme="minorEastAsia" w:hAnsiTheme="minorEastAsia"/>
        </w:rPr>
        <w:t>（二）</w:t>
      </w:r>
      <w:r>
        <w:rPr>
          <w:rFonts w:hint="eastAsia" w:cs="宋体" w:asciiTheme="minorEastAsia" w:hAnsiTheme="minorEastAsia"/>
        </w:rPr>
        <w:t>燃放烟花爆竹</w:t>
      </w:r>
      <w:r>
        <w:rPr>
          <w:rFonts w:cs="宋体" w:asciiTheme="minorEastAsia" w:hAnsiTheme="minorEastAsia"/>
        </w:rPr>
        <w:t>时应注意安全，</w:t>
      </w:r>
      <w:r>
        <w:rPr>
          <w:rFonts w:hint="eastAsia" w:cs="宋体" w:asciiTheme="minorEastAsia" w:hAnsiTheme="minorEastAsia"/>
        </w:rPr>
        <w:t>如造成</w:t>
      </w:r>
      <w:r>
        <w:rPr>
          <w:rFonts w:cs="宋体" w:asciiTheme="minorEastAsia" w:hAnsiTheme="minorEastAsia"/>
        </w:rPr>
        <w:t>他人人身财产损害</w:t>
      </w:r>
      <w:r>
        <w:rPr>
          <w:rFonts w:hint="eastAsia" w:cs="宋体" w:asciiTheme="minorEastAsia" w:hAnsiTheme="minorEastAsia"/>
        </w:rPr>
        <w:t>，应依</w:t>
      </w:r>
      <w:r>
        <w:rPr>
          <w:rFonts w:cs="宋体" w:asciiTheme="minorEastAsia" w:hAnsiTheme="minorEastAsia"/>
        </w:rPr>
        <w:t>法</w:t>
      </w:r>
      <w:r>
        <w:rPr>
          <w:rFonts w:hint="eastAsia" w:cs="宋体" w:asciiTheme="minorEastAsia" w:hAnsiTheme="minorEastAsia"/>
        </w:rPr>
        <w:t>承担赔偿责任；</w:t>
      </w:r>
    </w:p>
    <w:p>
      <w:pPr>
        <w:tabs>
          <w:tab w:val="left" w:pos="1890"/>
        </w:tabs>
        <w:snapToGrid w:val="0"/>
        <w:spacing w:before="156" w:beforeLines="50" w:after="156" w:afterLines="50" w:line="460" w:lineRule="exact"/>
        <w:ind w:firstLine="480" w:firstLineChars="200"/>
        <w:jc w:val="both"/>
        <w:rPr>
          <w:rFonts w:asciiTheme="minorEastAsia" w:hAnsiTheme="minorEastAsia"/>
          <w:b/>
        </w:rPr>
      </w:pPr>
      <w:r>
        <w:rPr>
          <w:rFonts w:hint="eastAsia" w:cs="宋体" w:asciiTheme="minorEastAsia" w:hAnsiTheme="minorEastAsia"/>
        </w:rPr>
        <w:t>（三）及时清理遗</w:t>
      </w:r>
      <w:r>
        <w:rPr>
          <w:rFonts w:cs="宋体" w:asciiTheme="minorEastAsia" w:hAnsiTheme="minorEastAsia"/>
        </w:rPr>
        <w:t>留在指定地点的燃放</w:t>
      </w:r>
      <w:r>
        <w:rPr>
          <w:rFonts w:hint="eastAsia" w:cs="宋体" w:asciiTheme="minorEastAsia" w:hAnsiTheme="minorEastAsia"/>
        </w:rPr>
        <w:t>残留物</w:t>
      </w:r>
      <w:r>
        <w:rPr>
          <w:rFonts w:hint="eastAsia" w:cs="宋体" w:asciiTheme="minorEastAsia" w:hAnsiTheme="minorEastAsia"/>
          <w:lang w:eastAsia="zh-CN"/>
        </w:rPr>
        <w:t>。</w:t>
      </w:r>
    </w:p>
    <w:p>
      <w:pPr>
        <w:tabs>
          <w:tab w:val="left" w:pos="1890"/>
        </w:tabs>
        <w:snapToGrid w:val="0"/>
        <w:spacing w:before="156" w:beforeLines="50" w:after="156" w:afterLines="50" w:line="460" w:lineRule="exact"/>
        <w:jc w:val="center"/>
        <w:rPr>
          <w:rFonts w:asciiTheme="minorEastAsia" w:hAnsiTheme="minorEastAsia"/>
          <w:b/>
        </w:rPr>
      </w:pPr>
      <w:r>
        <w:rPr>
          <w:rFonts w:hint="eastAsia" w:asciiTheme="minorEastAsia" w:hAnsiTheme="minorEastAsia"/>
          <w:b/>
        </w:rPr>
        <w:t>第五章  物业的维修养护</w:t>
      </w:r>
    </w:p>
    <w:p>
      <w:pPr>
        <w:spacing w:before="156" w:beforeLines="50" w:after="156" w:afterLines="50" w:line="460" w:lineRule="exact"/>
        <w:ind w:firstLine="482" w:firstLineChars="200"/>
        <w:jc w:val="both"/>
        <w:rPr>
          <w:rFonts w:asciiTheme="minorEastAsia" w:hAnsiTheme="minorEastAsia"/>
        </w:rPr>
      </w:pPr>
      <w:r>
        <w:rPr>
          <w:rFonts w:hint="eastAsia" w:asciiTheme="minorEastAsia" w:hAnsiTheme="minorEastAsia"/>
          <w:b/>
        </w:rPr>
        <w:t>第二十</w:t>
      </w:r>
      <w:r>
        <w:rPr>
          <w:rFonts w:hint="eastAsia" w:asciiTheme="minorEastAsia" w:hAnsiTheme="minorEastAsia"/>
          <w:b/>
          <w:lang w:val="en-US" w:eastAsia="zh-CN"/>
        </w:rPr>
        <w:t>五</w:t>
      </w:r>
      <w:r>
        <w:rPr>
          <w:rFonts w:hint="eastAsia" w:asciiTheme="minorEastAsia" w:hAnsiTheme="minorEastAsia"/>
          <w:b/>
        </w:rPr>
        <w:t xml:space="preserve">条  </w:t>
      </w:r>
      <w:r>
        <w:rPr>
          <w:rFonts w:hint="eastAsia" w:asciiTheme="minorEastAsia" w:hAnsiTheme="minorEastAsia"/>
        </w:rPr>
        <w:t>业主应当按照规定</w:t>
      </w:r>
      <w:r>
        <w:rPr>
          <w:rFonts w:asciiTheme="minorEastAsia" w:hAnsiTheme="minorEastAsia"/>
        </w:rPr>
        <w:t>缴</w:t>
      </w:r>
      <w:r>
        <w:rPr>
          <w:rFonts w:hint="eastAsia" w:asciiTheme="minorEastAsia" w:hAnsiTheme="minorEastAsia"/>
        </w:rPr>
        <w:t>存和使用专项维修资金。</w:t>
      </w:r>
    </w:p>
    <w:p>
      <w:pPr>
        <w:spacing w:before="156" w:beforeLines="50" w:after="156" w:afterLines="50" w:line="460" w:lineRule="exact"/>
        <w:ind w:firstLine="480" w:firstLineChars="200"/>
        <w:jc w:val="both"/>
        <w:rPr>
          <w:rFonts w:asciiTheme="minorEastAsia" w:hAnsiTheme="minorEastAsia"/>
          <w:bCs/>
          <w:color w:val="FF0000"/>
          <w:highlight w:val="none"/>
        </w:rPr>
      </w:pPr>
      <w:r>
        <w:rPr>
          <w:rFonts w:hint="eastAsia" w:asciiTheme="minorEastAsia" w:hAnsiTheme="minorEastAsia"/>
          <w:highlight w:val="none"/>
        </w:rPr>
        <w:t>专项维修资金属业主所有，专项用于物业保修期满后物业共用部位、共用设施设备的维修、更新</w:t>
      </w:r>
      <w:r>
        <w:rPr>
          <w:rFonts w:asciiTheme="minorEastAsia" w:hAnsiTheme="minorEastAsia"/>
          <w:highlight w:val="none"/>
        </w:rPr>
        <w:t>和</w:t>
      </w:r>
      <w:r>
        <w:rPr>
          <w:rFonts w:hint="eastAsia" w:asciiTheme="minorEastAsia" w:hAnsiTheme="minorEastAsia"/>
          <w:highlight w:val="none"/>
        </w:rPr>
        <w:t>改造，不得挪作他用。专项维修资金使用须经专有部分占建筑物总面积2/3以上业主且占总人数2/3</w:t>
      </w:r>
      <w:r>
        <w:rPr>
          <w:rFonts w:asciiTheme="minorEastAsia" w:hAnsiTheme="minorEastAsia"/>
          <w:highlight w:val="none"/>
        </w:rPr>
        <w:t>以</w:t>
      </w:r>
      <w:r>
        <w:rPr>
          <w:rFonts w:hint="eastAsia" w:asciiTheme="minorEastAsia" w:hAnsiTheme="minorEastAsia"/>
          <w:highlight w:val="none"/>
        </w:rPr>
        <w:t>上业主参与表决，并经参与表决部分面积过半数的业主且参与表决人数过半数的业主同意。</w:t>
      </w:r>
      <w:r>
        <w:rPr>
          <w:rFonts w:hint="eastAsia" w:asciiTheme="minorEastAsia" w:hAnsiTheme="minorEastAsia"/>
          <w:bCs/>
          <w:highlight w:val="none"/>
        </w:rPr>
        <w:t>业主分户账户专项维修资金余额不足首期</w:t>
      </w:r>
      <w:r>
        <w:rPr>
          <w:rFonts w:asciiTheme="minorEastAsia" w:hAnsiTheme="minorEastAsia"/>
          <w:bCs/>
          <w:highlight w:val="none"/>
        </w:rPr>
        <w:t>缴</w:t>
      </w:r>
      <w:r>
        <w:rPr>
          <w:rFonts w:hint="eastAsia" w:asciiTheme="minorEastAsia" w:hAnsiTheme="minorEastAsia"/>
          <w:bCs/>
          <w:highlight w:val="none"/>
        </w:rPr>
        <w:t>存额30%的，应当</w:t>
      </w:r>
      <w:r>
        <w:rPr>
          <w:rFonts w:asciiTheme="minorEastAsia" w:hAnsiTheme="minorEastAsia"/>
          <w:bCs/>
          <w:highlight w:val="none"/>
        </w:rPr>
        <w:t>依法</w:t>
      </w:r>
      <w:r>
        <w:rPr>
          <w:rFonts w:hint="eastAsia" w:asciiTheme="minorEastAsia" w:hAnsiTheme="minorEastAsia"/>
          <w:bCs/>
          <w:highlight w:val="none"/>
        </w:rPr>
        <w:t>及时续缴。</w:t>
      </w:r>
    </w:p>
    <w:p>
      <w:pPr>
        <w:spacing w:before="156" w:beforeLines="50" w:after="156" w:afterLines="50" w:line="460" w:lineRule="exact"/>
        <w:ind w:firstLine="482" w:firstLineChars="200"/>
        <w:jc w:val="both"/>
        <w:rPr>
          <w:rFonts w:asciiTheme="minorEastAsia" w:hAnsiTheme="minorEastAsia"/>
        </w:rPr>
      </w:pPr>
      <w:r>
        <w:rPr>
          <w:rFonts w:hint="eastAsia" w:asciiTheme="minorEastAsia" w:hAnsiTheme="minorEastAsia"/>
          <w:b/>
          <w:highlight w:val="none"/>
        </w:rPr>
        <w:t>第二十</w:t>
      </w:r>
      <w:r>
        <w:rPr>
          <w:rFonts w:hint="eastAsia" w:asciiTheme="minorEastAsia" w:hAnsiTheme="minorEastAsia"/>
          <w:b/>
          <w:highlight w:val="none"/>
          <w:lang w:val="en-US" w:eastAsia="zh-CN"/>
        </w:rPr>
        <w:t>六</w:t>
      </w:r>
      <w:r>
        <w:rPr>
          <w:rFonts w:hint="eastAsia" w:asciiTheme="minorEastAsia" w:hAnsiTheme="minorEastAsia"/>
          <w:b/>
          <w:highlight w:val="none"/>
        </w:rPr>
        <w:t>条</w:t>
      </w:r>
      <w:r>
        <w:rPr>
          <w:rFonts w:hint="eastAsia" w:asciiTheme="minorEastAsia" w:hAnsiTheme="minorEastAsia"/>
          <w:highlight w:val="none"/>
        </w:rPr>
        <w:t xml:space="preserve">  业主</w:t>
      </w:r>
      <w:r>
        <w:rPr>
          <w:rFonts w:asciiTheme="minorEastAsia" w:hAnsiTheme="minorEastAsia"/>
          <w:highlight w:val="none"/>
        </w:rPr>
        <w:t>承担</w:t>
      </w:r>
      <w:r>
        <w:rPr>
          <w:rFonts w:hint="eastAsia" w:asciiTheme="minorEastAsia" w:hAnsiTheme="minorEastAsia"/>
          <w:highlight w:val="none"/>
        </w:rPr>
        <w:t>物业专有部分</w:t>
      </w:r>
      <w:r>
        <w:rPr>
          <w:rFonts w:asciiTheme="minorEastAsia" w:hAnsiTheme="minorEastAsia"/>
          <w:highlight w:val="none"/>
        </w:rPr>
        <w:t>和依</w:t>
      </w:r>
      <w:r>
        <w:rPr>
          <w:rFonts w:hint="eastAsia" w:asciiTheme="minorEastAsia" w:hAnsiTheme="minorEastAsia"/>
          <w:highlight w:val="none"/>
        </w:rPr>
        <w:t>据《商品房买卖合同》</w:t>
      </w:r>
      <w:r>
        <w:rPr>
          <w:rFonts w:asciiTheme="minorEastAsia" w:hAnsiTheme="minorEastAsia"/>
          <w:highlight w:val="none"/>
        </w:rPr>
        <w:t>独占使用的</w:t>
      </w:r>
      <w:r>
        <w:rPr>
          <w:rFonts w:hint="eastAsia" w:asciiTheme="minorEastAsia" w:hAnsiTheme="minorEastAsia"/>
          <w:highlight w:val="none"/>
        </w:rPr>
        <w:t>物业共用部位（如露台、公共绿地、公用设备</w:t>
      </w:r>
      <w:r>
        <w:rPr>
          <w:rFonts w:hint="eastAsia" w:asciiTheme="minorEastAsia" w:hAnsiTheme="minorEastAsia"/>
        </w:rPr>
        <w:t>层等）的卫生保洁、维修、养护</w:t>
      </w:r>
      <w:r>
        <w:rPr>
          <w:rFonts w:asciiTheme="minorEastAsia" w:hAnsiTheme="minorEastAsia"/>
        </w:rPr>
        <w:t>、</w:t>
      </w:r>
      <w:r>
        <w:rPr>
          <w:rFonts w:hint="eastAsia" w:asciiTheme="minorEastAsia" w:hAnsiTheme="minorEastAsia"/>
        </w:rPr>
        <w:t>管理等责任。</w:t>
      </w:r>
    </w:p>
    <w:p>
      <w:pPr>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rPr>
        <w:t>业</w:t>
      </w:r>
      <w:r>
        <w:rPr>
          <w:rFonts w:asciiTheme="minorEastAsia" w:hAnsiTheme="minorEastAsia"/>
        </w:rPr>
        <w:t>主必须合理</w:t>
      </w:r>
      <w:r>
        <w:rPr>
          <w:rFonts w:hint="eastAsia" w:asciiTheme="minorEastAsia" w:hAnsiTheme="minorEastAsia"/>
        </w:rPr>
        <w:t>使用独</w:t>
      </w:r>
      <w:r>
        <w:rPr>
          <w:rFonts w:asciiTheme="minorEastAsia" w:hAnsiTheme="minorEastAsia"/>
        </w:rPr>
        <w:t>占使用的露台、</w:t>
      </w:r>
      <w:r>
        <w:rPr>
          <w:rFonts w:hint="eastAsia" w:asciiTheme="minorEastAsia" w:hAnsiTheme="minorEastAsia"/>
        </w:rPr>
        <w:t>公</w:t>
      </w:r>
      <w:r>
        <w:rPr>
          <w:rFonts w:asciiTheme="minorEastAsia" w:hAnsiTheme="minorEastAsia"/>
        </w:rPr>
        <w:t>共绿</w:t>
      </w:r>
      <w:r>
        <w:rPr>
          <w:rFonts w:hint="eastAsia" w:asciiTheme="minorEastAsia" w:hAnsiTheme="minorEastAsia"/>
        </w:rPr>
        <w:t>地</w:t>
      </w:r>
      <w:r>
        <w:rPr>
          <w:rFonts w:asciiTheme="minorEastAsia" w:hAnsiTheme="minorEastAsia"/>
        </w:rPr>
        <w:t>、</w:t>
      </w:r>
      <w:r>
        <w:rPr>
          <w:rFonts w:hint="eastAsia" w:asciiTheme="minorEastAsia" w:hAnsiTheme="minorEastAsia"/>
        </w:rPr>
        <w:t>公</w:t>
      </w:r>
      <w:r>
        <w:rPr>
          <w:rFonts w:asciiTheme="minorEastAsia" w:hAnsiTheme="minorEastAsia"/>
        </w:rPr>
        <w:t>用设备层等物业共用部位，</w:t>
      </w:r>
      <w:r>
        <w:rPr>
          <w:rFonts w:asciiTheme="minorEastAsia" w:hAnsiTheme="minorEastAsia"/>
          <w:highlight w:val="none"/>
        </w:rPr>
        <w:t>遵守物业服务人制定的相关规定，不得损害其他业主的合法权益。</w:t>
      </w:r>
    </w:p>
    <w:p>
      <w:pPr>
        <w:spacing w:before="156" w:beforeLines="50" w:after="156" w:afterLines="50" w:line="460" w:lineRule="exact"/>
        <w:ind w:firstLine="482" w:firstLineChars="200"/>
        <w:jc w:val="both"/>
        <w:rPr>
          <w:rFonts w:asciiTheme="minorEastAsia" w:hAnsiTheme="minorEastAsia"/>
          <w:highlight w:val="none"/>
        </w:rPr>
      </w:pPr>
      <w:r>
        <w:rPr>
          <w:rFonts w:hint="eastAsia" w:asciiTheme="minorEastAsia" w:hAnsiTheme="minorEastAsia"/>
          <w:b/>
          <w:highlight w:val="none"/>
        </w:rPr>
        <w:t>第二十</w:t>
      </w:r>
      <w:r>
        <w:rPr>
          <w:rFonts w:hint="eastAsia" w:asciiTheme="minorEastAsia" w:hAnsiTheme="minorEastAsia"/>
          <w:b/>
          <w:highlight w:val="none"/>
          <w:lang w:val="en-US" w:eastAsia="zh-CN"/>
        </w:rPr>
        <w:t>七</w:t>
      </w:r>
      <w:r>
        <w:rPr>
          <w:rFonts w:hint="eastAsia" w:asciiTheme="minorEastAsia" w:hAnsiTheme="minorEastAsia"/>
          <w:b/>
          <w:highlight w:val="none"/>
        </w:rPr>
        <w:t>条</w:t>
      </w:r>
      <w:r>
        <w:rPr>
          <w:rFonts w:hint="eastAsia" w:asciiTheme="minorEastAsia" w:hAnsiTheme="minorEastAsia"/>
          <w:highlight w:val="none"/>
        </w:rPr>
        <w:t xml:space="preserve">  </w:t>
      </w:r>
      <w:r>
        <w:rPr>
          <w:rFonts w:asciiTheme="minorEastAsia" w:hAnsiTheme="minorEastAsia"/>
          <w:highlight w:val="none"/>
        </w:rPr>
        <w:t>物业服务</w:t>
      </w:r>
      <w:r>
        <w:rPr>
          <w:rFonts w:hint="eastAsia" w:asciiTheme="minorEastAsia" w:hAnsiTheme="minorEastAsia"/>
          <w:highlight w:val="none"/>
        </w:rPr>
        <w:t>人</w:t>
      </w:r>
      <w:r>
        <w:rPr>
          <w:rFonts w:asciiTheme="minorEastAsia" w:hAnsiTheme="minorEastAsia"/>
          <w:highlight w:val="none"/>
        </w:rPr>
        <w:t>因</w:t>
      </w:r>
      <w:r>
        <w:rPr>
          <w:rFonts w:hint="eastAsia" w:asciiTheme="minorEastAsia" w:hAnsiTheme="minorEastAsia"/>
          <w:highlight w:val="none"/>
        </w:rPr>
        <w:t>维修养护共</w:t>
      </w:r>
      <w:r>
        <w:rPr>
          <w:rFonts w:asciiTheme="minorEastAsia" w:hAnsiTheme="minorEastAsia"/>
          <w:highlight w:val="none"/>
        </w:rPr>
        <w:t>用设施设备时</w:t>
      </w:r>
      <w:r>
        <w:rPr>
          <w:rFonts w:hint="eastAsia" w:asciiTheme="minorEastAsia" w:hAnsiTheme="minorEastAsia"/>
          <w:highlight w:val="none"/>
        </w:rPr>
        <w:t>确需进入相关业主专有部</w:t>
      </w:r>
      <w:r>
        <w:rPr>
          <w:rFonts w:asciiTheme="minorEastAsia" w:hAnsiTheme="minorEastAsia"/>
          <w:highlight w:val="none"/>
        </w:rPr>
        <w:t>位</w:t>
      </w:r>
      <w:r>
        <w:rPr>
          <w:rFonts w:hint="eastAsia" w:asciiTheme="minorEastAsia" w:hAnsiTheme="minorEastAsia"/>
          <w:highlight w:val="none"/>
        </w:rPr>
        <w:t>时，</w:t>
      </w:r>
      <w:r>
        <w:rPr>
          <w:rFonts w:asciiTheme="minorEastAsia" w:hAnsiTheme="minorEastAsia"/>
          <w:highlight w:val="none"/>
        </w:rPr>
        <w:t>应提前</w:t>
      </w:r>
      <w:r>
        <w:rPr>
          <w:rFonts w:hint="eastAsia" w:asciiTheme="minorEastAsia" w:hAnsiTheme="minorEastAsia"/>
          <w:highlight w:val="none"/>
        </w:rPr>
        <w:t>告知</w:t>
      </w:r>
      <w:r>
        <w:rPr>
          <w:rFonts w:asciiTheme="minorEastAsia" w:hAnsiTheme="minorEastAsia"/>
          <w:highlight w:val="none"/>
        </w:rPr>
        <w:t>业主</w:t>
      </w:r>
      <w:r>
        <w:rPr>
          <w:rFonts w:hint="eastAsia" w:asciiTheme="minorEastAsia" w:hAnsiTheme="minorEastAsia"/>
          <w:highlight w:val="none"/>
        </w:rPr>
        <w:t>，相关业主应予以支持和配合。</w:t>
      </w:r>
    </w:p>
    <w:p>
      <w:pPr>
        <w:spacing w:before="156" w:beforeLines="50" w:after="156" w:afterLines="50" w:line="460" w:lineRule="exact"/>
        <w:ind w:firstLine="480" w:firstLineChars="200"/>
        <w:jc w:val="both"/>
        <w:rPr>
          <w:rFonts w:asciiTheme="minorEastAsia" w:hAnsiTheme="minorEastAsia"/>
          <w:highlight w:val="none"/>
        </w:rPr>
      </w:pPr>
      <w:r>
        <w:rPr>
          <w:rFonts w:asciiTheme="minorEastAsia" w:hAnsiTheme="minorEastAsia"/>
          <w:highlight w:val="none"/>
        </w:rPr>
        <w:t>如</w:t>
      </w:r>
      <w:r>
        <w:rPr>
          <w:rFonts w:hint="eastAsia" w:asciiTheme="minorEastAsia" w:hAnsiTheme="minorEastAsia"/>
          <w:highlight w:val="none"/>
        </w:rPr>
        <w:t>相关业主</w:t>
      </w:r>
      <w:r>
        <w:rPr>
          <w:rFonts w:asciiTheme="minorEastAsia" w:hAnsiTheme="minorEastAsia"/>
          <w:highlight w:val="none"/>
        </w:rPr>
        <w:t>拒绝配合或故意</w:t>
      </w:r>
      <w:r>
        <w:rPr>
          <w:rFonts w:hint="eastAsia" w:asciiTheme="minorEastAsia" w:hAnsiTheme="minorEastAsia"/>
          <w:highlight w:val="none"/>
        </w:rPr>
        <w:t>阻挠</w:t>
      </w:r>
      <w:r>
        <w:rPr>
          <w:rFonts w:asciiTheme="minorEastAsia" w:hAnsiTheme="minorEastAsia"/>
          <w:highlight w:val="none"/>
        </w:rPr>
        <w:t>，</w:t>
      </w:r>
      <w:r>
        <w:rPr>
          <w:rFonts w:hint="eastAsia" w:asciiTheme="minorEastAsia" w:hAnsiTheme="minorEastAsia"/>
          <w:highlight w:val="none"/>
        </w:rPr>
        <w:t>导致</w:t>
      </w:r>
      <w:r>
        <w:rPr>
          <w:rFonts w:asciiTheme="minorEastAsia" w:hAnsiTheme="minorEastAsia"/>
          <w:highlight w:val="none"/>
        </w:rPr>
        <w:t>物业服务</w:t>
      </w:r>
      <w:r>
        <w:rPr>
          <w:rFonts w:hint="eastAsia" w:asciiTheme="minorEastAsia" w:hAnsiTheme="minorEastAsia"/>
          <w:highlight w:val="none"/>
        </w:rPr>
        <w:t>人</w:t>
      </w:r>
      <w:r>
        <w:rPr>
          <w:rFonts w:asciiTheme="minorEastAsia" w:hAnsiTheme="minorEastAsia"/>
          <w:highlight w:val="none"/>
        </w:rPr>
        <w:t>无法履行</w:t>
      </w:r>
      <w:r>
        <w:rPr>
          <w:rFonts w:hint="eastAsia" w:asciiTheme="minorEastAsia" w:hAnsiTheme="minorEastAsia"/>
          <w:highlight w:val="none"/>
        </w:rPr>
        <w:t>维修养护义务</w:t>
      </w:r>
      <w:r>
        <w:rPr>
          <w:rFonts w:asciiTheme="minorEastAsia" w:hAnsiTheme="minorEastAsia"/>
          <w:highlight w:val="none"/>
        </w:rPr>
        <w:t>导致他</w:t>
      </w:r>
      <w:r>
        <w:rPr>
          <w:rFonts w:hint="eastAsia" w:asciiTheme="minorEastAsia" w:hAnsiTheme="minorEastAsia"/>
          <w:highlight w:val="none"/>
        </w:rPr>
        <w:t>人</w:t>
      </w:r>
      <w:r>
        <w:rPr>
          <w:rFonts w:asciiTheme="minorEastAsia" w:hAnsiTheme="minorEastAsia"/>
          <w:highlight w:val="none"/>
        </w:rPr>
        <w:t>人身财产损害的</w:t>
      </w:r>
      <w:r>
        <w:rPr>
          <w:rFonts w:hint="eastAsia" w:asciiTheme="minorEastAsia" w:hAnsiTheme="minorEastAsia"/>
          <w:highlight w:val="none"/>
        </w:rPr>
        <w:t>，应承担赔偿责任。</w:t>
      </w:r>
      <w:r>
        <w:rPr>
          <w:rFonts w:asciiTheme="minorEastAsia" w:hAnsiTheme="minorEastAsia"/>
          <w:highlight w:val="none"/>
        </w:rPr>
        <w:t>如物业服务人</w:t>
      </w:r>
      <w:r>
        <w:rPr>
          <w:rFonts w:hint="eastAsia" w:asciiTheme="minorEastAsia" w:hAnsiTheme="minorEastAsia"/>
          <w:highlight w:val="none"/>
        </w:rPr>
        <w:t>已代为</w:t>
      </w:r>
      <w:r>
        <w:rPr>
          <w:rFonts w:asciiTheme="minorEastAsia" w:hAnsiTheme="minorEastAsia"/>
          <w:highlight w:val="none"/>
        </w:rPr>
        <w:t>承担赔偿责任，</w:t>
      </w:r>
      <w:r>
        <w:rPr>
          <w:rFonts w:hint="eastAsia" w:asciiTheme="minorEastAsia" w:hAnsiTheme="minorEastAsia"/>
          <w:highlight w:val="none"/>
        </w:rPr>
        <w:t>有</w:t>
      </w:r>
      <w:r>
        <w:rPr>
          <w:rFonts w:asciiTheme="minorEastAsia" w:hAnsiTheme="minorEastAsia"/>
          <w:highlight w:val="none"/>
        </w:rPr>
        <w:t>权向责任</w:t>
      </w:r>
      <w:r>
        <w:rPr>
          <w:rFonts w:hint="eastAsia" w:asciiTheme="minorEastAsia" w:hAnsiTheme="minorEastAsia"/>
          <w:highlight w:val="none"/>
        </w:rPr>
        <w:t>人</w:t>
      </w:r>
      <w:r>
        <w:rPr>
          <w:rFonts w:asciiTheme="minorEastAsia" w:hAnsiTheme="minorEastAsia"/>
          <w:highlight w:val="none"/>
        </w:rPr>
        <w:t>追偿。</w:t>
      </w:r>
    </w:p>
    <w:p>
      <w:pPr>
        <w:spacing w:before="156" w:beforeLines="50" w:after="156" w:afterLines="50" w:line="460" w:lineRule="exact"/>
        <w:ind w:firstLine="482" w:firstLineChars="200"/>
        <w:jc w:val="both"/>
        <w:rPr>
          <w:rFonts w:asciiTheme="minorEastAsia" w:hAnsiTheme="minorEastAsia"/>
          <w:highlight w:val="none"/>
        </w:rPr>
      </w:pPr>
      <w:r>
        <w:rPr>
          <w:rFonts w:hint="eastAsia" w:asciiTheme="minorEastAsia" w:hAnsiTheme="minorEastAsia"/>
          <w:b/>
          <w:highlight w:val="none"/>
        </w:rPr>
        <w:t>第二十</w:t>
      </w:r>
      <w:r>
        <w:rPr>
          <w:rFonts w:hint="eastAsia" w:asciiTheme="minorEastAsia" w:hAnsiTheme="minorEastAsia"/>
          <w:b/>
          <w:highlight w:val="none"/>
          <w:lang w:val="en-US" w:eastAsia="zh-CN"/>
        </w:rPr>
        <w:t>八</w:t>
      </w:r>
      <w:r>
        <w:rPr>
          <w:rFonts w:hint="eastAsia" w:asciiTheme="minorEastAsia" w:hAnsiTheme="minorEastAsia"/>
          <w:b/>
          <w:highlight w:val="none"/>
        </w:rPr>
        <w:t>条</w:t>
      </w:r>
      <w:r>
        <w:rPr>
          <w:rFonts w:hint="eastAsia" w:asciiTheme="minorEastAsia" w:hAnsiTheme="minorEastAsia"/>
          <w:highlight w:val="none"/>
        </w:rPr>
        <w:t xml:space="preserve">  发生火</w:t>
      </w:r>
      <w:r>
        <w:rPr>
          <w:rFonts w:asciiTheme="minorEastAsia" w:hAnsiTheme="minorEastAsia"/>
          <w:highlight w:val="none"/>
        </w:rPr>
        <w:t>灾、</w:t>
      </w:r>
      <w:r>
        <w:rPr>
          <w:rFonts w:hint="eastAsia" w:asciiTheme="minorEastAsia" w:hAnsiTheme="minorEastAsia"/>
          <w:highlight w:val="none"/>
        </w:rPr>
        <w:t>水</w:t>
      </w:r>
      <w:r>
        <w:rPr>
          <w:rFonts w:asciiTheme="minorEastAsia" w:hAnsiTheme="minorEastAsia"/>
          <w:highlight w:val="none"/>
        </w:rPr>
        <w:t>管暴裂</w:t>
      </w:r>
      <w:r>
        <w:rPr>
          <w:rFonts w:hint="eastAsia" w:asciiTheme="minorEastAsia" w:hAnsiTheme="minorEastAsia"/>
          <w:highlight w:val="none"/>
        </w:rPr>
        <w:t>等紧急情况，必须进入物业专有部位</w:t>
      </w:r>
      <w:r>
        <w:rPr>
          <w:rFonts w:asciiTheme="minorEastAsia" w:hAnsiTheme="minorEastAsia"/>
          <w:highlight w:val="none"/>
        </w:rPr>
        <w:t>救灾或抢修但又</w:t>
      </w:r>
      <w:r>
        <w:rPr>
          <w:rFonts w:hint="eastAsia" w:asciiTheme="minorEastAsia" w:hAnsiTheme="minorEastAsia"/>
          <w:highlight w:val="none"/>
        </w:rPr>
        <w:t>无</w:t>
      </w:r>
      <w:r>
        <w:rPr>
          <w:rFonts w:asciiTheme="minorEastAsia" w:hAnsiTheme="minorEastAsia"/>
          <w:highlight w:val="none"/>
        </w:rPr>
        <w:t>法联系到业主</w:t>
      </w:r>
      <w:r>
        <w:rPr>
          <w:rFonts w:hint="eastAsia" w:asciiTheme="minorEastAsia" w:hAnsiTheme="minorEastAsia"/>
          <w:highlight w:val="none"/>
        </w:rPr>
        <w:t>，</w:t>
      </w:r>
      <w:r>
        <w:rPr>
          <w:rFonts w:asciiTheme="minorEastAsia" w:hAnsiTheme="minorEastAsia"/>
          <w:highlight w:val="none"/>
        </w:rPr>
        <w:t>政府相关部门</w:t>
      </w:r>
      <w:r>
        <w:rPr>
          <w:rFonts w:hint="eastAsia" w:asciiTheme="minorEastAsia" w:hAnsiTheme="minorEastAsia"/>
          <w:highlight w:val="none"/>
        </w:rPr>
        <w:t>或物业服务人</w:t>
      </w:r>
      <w:r>
        <w:rPr>
          <w:rFonts w:asciiTheme="minorEastAsia" w:hAnsiTheme="minorEastAsia"/>
          <w:highlight w:val="none"/>
        </w:rPr>
        <w:t>有权</w:t>
      </w:r>
      <w:r>
        <w:rPr>
          <w:rFonts w:hint="eastAsia" w:asciiTheme="minorEastAsia" w:hAnsiTheme="minorEastAsia"/>
          <w:highlight w:val="none"/>
        </w:rPr>
        <w:t>直接</w:t>
      </w:r>
      <w:r>
        <w:rPr>
          <w:rFonts w:asciiTheme="minorEastAsia" w:hAnsiTheme="minorEastAsia"/>
          <w:highlight w:val="none"/>
        </w:rPr>
        <w:t>进入</w:t>
      </w:r>
      <w:r>
        <w:rPr>
          <w:rFonts w:hint="eastAsia" w:asciiTheme="minorEastAsia" w:hAnsiTheme="minorEastAsia"/>
          <w:highlight w:val="none"/>
        </w:rPr>
        <w:t>，但事后应及时通知业主并做好善后</w:t>
      </w:r>
      <w:r>
        <w:rPr>
          <w:rFonts w:asciiTheme="minorEastAsia" w:hAnsiTheme="minorEastAsia"/>
          <w:highlight w:val="none"/>
        </w:rPr>
        <w:t>清理修复</w:t>
      </w:r>
      <w:r>
        <w:rPr>
          <w:rFonts w:hint="eastAsia" w:asciiTheme="minorEastAsia" w:hAnsiTheme="minorEastAsia"/>
          <w:highlight w:val="none"/>
        </w:rPr>
        <w:t>工作，</w:t>
      </w:r>
      <w:r>
        <w:rPr>
          <w:rFonts w:asciiTheme="minorEastAsia" w:hAnsiTheme="minorEastAsia"/>
          <w:highlight w:val="none"/>
        </w:rPr>
        <w:t>因此</w:t>
      </w:r>
      <w:r>
        <w:rPr>
          <w:rFonts w:hint="eastAsia" w:asciiTheme="minorEastAsia" w:hAnsiTheme="minorEastAsia"/>
          <w:highlight w:val="none"/>
        </w:rPr>
        <w:t>造成的损失</w:t>
      </w:r>
      <w:r>
        <w:rPr>
          <w:rFonts w:asciiTheme="minorEastAsia" w:hAnsiTheme="minorEastAsia"/>
          <w:highlight w:val="none"/>
        </w:rPr>
        <w:t>或产生的费用</w:t>
      </w:r>
      <w:r>
        <w:rPr>
          <w:rFonts w:hint="eastAsia" w:asciiTheme="minorEastAsia" w:hAnsiTheme="minorEastAsia"/>
          <w:highlight w:val="none"/>
        </w:rPr>
        <w:t>由责任人承担。</w:t>
      </w:r>
    </w:p>
    <w:p>
      <w:pPr>
        <w:spacing w:before="156" w:beforeLines="50" w:after="156" w:afterLines="50" w:line="460" w:lineRule="exact"/>
        <w:ind w:firstLine="482" w:firstLineChars="200"/>
        <w:jc w:val="both"/>
        <w:rPr>
          <w:rFonts w:asciiTheme="minorEastAsia" w:hAnsiTheme="minorEastAsia"/>
          <w:highlight w:val="none"/>
        </w:rPr>
      </w:pPr>
      <w:r>
        <w:rPr>
          <w:rFonts w:hint="eastAsia" w:asciiTheme="minorEastAsia" w:hAnsiTheme="minorEastAsia"/>
          <w:b/>
          <w:highlight w:val="none"/>
        </w:rPr>
        <w:t>第</w:t>
      </w:r>
      <w:r>
        <w:rPr>
          <w:rFonts w:hint="eastAsia" w:asciiTheme="minorEastAsia" w:hAnsiTheme="minorEastAsia"/>
          <w:b/>
          <w:highlight w:val="none"/>
          <w:lang w:val="en-US" w:eastAsia="zh-CN"/>
        </w:rPr>
        <w:t>二十九</w:t>
      </w:r>
      <w:r>
        <w:rPr>
          <w:rFonts w:hint="eastAsia" w:asciiTheme="minorEastAsia" w:hAnsiTheme="minorEastAsia"/>
          <w:b/>
          <w:highlight w:val="none"/>
        </w:rPr>
        <w:t>条</w:t>
      </w:r>
      <w:r>
        <w:rPr>
          <w:rFonts w:hint="eastAsia" w:asciiTheme="minorEastAsia" w:hAnsiTheme="minorEastAsia"/>
          <w:highlight w:val="none"/>
        </w:rPr>
        <w:t xml:space="preserve">  因维修养护物业或维护公共利益需要，确需临时占用、挖掘道路、场地、绿地及其他共用部位、共用设施设备的，应征得业主委员会、物业服务人同意</w:t>
      </w:r>
      <w:r>
        <w:rPr>
          <w:rFonts w:asciiTheme="minorEastAsia" w:hAnsiTheme="minorEastAsia"/>
          <w:highlight w:val="none"/>
        </w:rPr>
        <w:t>并</w:t>
      </w:r>
      <w:r>
        <w:rPr>
          <w:rFonts w:hint="eastAsia" w:asciiTheme="minorEastAsia" w:hAnsiTheme="minorEastAsia"/>
          <w:highlight w:val="none"/>
        </w:rPr>
        <w:t>办理</w:t>
      </w:r>
      <w:r>
        <w:rPr>
          <w:rFonts w:asciiTheme="minorEastAsia" w:hAnsiTheme="minorEastAsia"/>
          <w:highlight w:val="none"/>
        </w:rPr>
        <w:t>相关</w:t>
      </w:r>
      <w:r>
        <w:rPr>
          <w:rFonts w:hint="eastAsia" w:asciiTheme="minorEastAsia" w:hAnsiTheme="minorEastAsia"/>
          <w:highlight w:val="none"/>
        </w:rPr>
        <w:t>手续，且</w:t>
      </w:r>
      <w:r>
        <w:rPr>
          <w:rFonts w:asciiTheme="minorEastAsia" w:hAnsiTheme="minorEastAsia"/>
          <w:highlight w:val="none"/>
        </w:rPr>
        <w:t>应</w:t>
      </w:r>
      <w:r>
        <w:rPr>
          <w:rFonts w:hint="eastAsia" w:asciiTheme="minorEastAsia" w:hAnsiTheme="minorEastAsia"/>
          <w:highlight w:val="none"/>
        </w:rPr>
        <w:t>在合</w:t>
      </w:r>
      <w:r>
        <w:rPr>
          <w:rFonts w:asciiTheme="minorEastAsia" w:hAnsiTheme="minorEastAsia"/>
          <w:highlight w:val="none"/>
        </w:rPr>
        <w:t>理</w:t>
      </w:r>
      <w:r>
        <w:rPr>
          <w:rFonts w:hint="eastAsia" w:asciiTheme="minorEastAsia" w:hAnsiTheme="minorEastAsia"/>
          <w:highlight w:val="none"/>
        </w:rPr>
        <w:t>期限内恢复原状。</w:t>
      </w:r>
      <w:r>
        <w:rPr>
          <w:rFonts w:asciiTheme="minorEastAsia" w:hAnsiTheme="minorEastAsia"/>
          <w:highlight w:val="none"/>
        </w:rPr>
        <w:t>如拒绝恢复原状，</w:t>
      </w:r>
      <w:r>
        <w:rPr>
          <w:rFonts w:hint="eastAsia" w:asciiTheme="minorEastAsia" w:hAnsiTheme="minorEastAsia"/>
          <w:highlight w:val="none"/>
        </w:rPr>
        <w:t>业</w:t>
      </w:r>
      <w:r>
        <w:rPr>
          <w:rFonts w:asciiTheme="minorEastAsia" w:hAnsiTheme="minorEastAsia"/>
          <w:highlight w:val="none"/>
        </w:rPr>
        <w:t>主委员会或物业服务人代为恢复后有权向责任人追偿。</w:t>
      </w:r>
    </w:p>
    <w:p>
      <w:pPr>
        <w:spacing w:before="156" w:beforeLines="50" w:after="156" w:afterLines="50" w:line="460" w:lineRule="exact"/>
        <w:ind w:firstLine="482" w:firstLineChars="200"/>
        <w:jc w:val="both"/>
        <w:rPr>
          <w:rFonts w:asciiTheme="minorEastAsia" w:hAnsiTheme="minorEastAsia"/>
        </w:rPr>
      </w:pPr>
      <w:r>
        <w:rPr>
          <w:rFonts w:hint="eastAsia" w:asciiTheme="minorEastAsia" w:hAnsiTheme="minorEastAsia"/>
          <w:b/>
        </w:rPr>
        <w:t>第三十条</w:t>
      </w:r>
      <w:r>
        <w:rPr>
          <w:rFonts w:hint="eastAsia" w:asciiTheme="minorEastAsia" w:hAnsiTheme="minorEastAsia"/>
        </w:rPr>
        <w:t xml:space="preserve">  </w:t>
      </w:r>
      <w:r>
        <w:rPr>
          <w:rFonts w:asciiTheme="minorEastAsia" w:hAnsiTheme="minorEastAsia"/>
        </w:rPr>
        <w:t>责任人应及时采</w:t>
      </w:r>
      <w:r>
        <w:rPr>
          <w:rFonts w:hint="eastAsia" w:asciiTheme="minorEastAsia" w:hAnsiTheme="minorEastAsia"/>
        </w:rPr>
        <w:t>取</w:t>
      </w:r>
      <w:r>
        <w:rPr>
          <w:rFonts w:asciiTheme="minorEastAsia" w:hAnsiTheme="minorEastAsia"/>
        </w:rPr>
        <w:t>措施消除</w:t>
      </w:r>
      <w:r>
        <w:rPr>
          <w:rFonts w:hint="eastAsia" w:asciiTheme="minorEastAsia" w:hAnsiTheme="minorEastAsia"/>
        </w:rPr>
        <w:t>危及公共利益和其他业主合法权益</w:t>
      </w:r>
      <w:r>
        <w:rPr>
          <w:rFonts w:asciiTheme="minorEastAsia" w:hAnsiTheme="minorEastAsia"/>
        </w:rPr>
        <w:t>的</w:t>
      </w:r>
      <w:r>
        <w:rPr>
          <w:rFonts w:hint="eastAsia" w:asciiTheme="minorEastAsia" w:hAnsiTheme="minorEastAsia"/>
        </w:rPr>
        <w:t>安全隐患。</w:t>
      </w:r>
    </w:p>
    <w:p>
      <w:pPr>
        <w:spacing w:before="156" w:beforeLines="50" w:after="156" w:afterLines="50" w:line="460" w:lineRule="exact"/>
        <w:ind w:firstLine="482" w:firstLineChars="200"/>
        <w:jc w:val="both"/>
        <w:rPr>
          <w:rFonts w:asciiTheme="minorEastAsia" w:hAnsiTheme="minorEastAsia"/>
        </w:rPr>
      </w:pPr>
      <w:r>
        <w:rPr>
          <w:rFonts w:hint="eastAsia" w:asciiTheme="minorEastAsia" w:hAnsiTheme="minorEastAsia"/>
          <w:b/>
        </w:rPr>
        <w:t>第三十</w:t>
      </w:r>
      <w:r>
        <w:rPr>
          <w:rFonts w:hint="eastAsia" w:asciiTheme="minorEastAsia" w:hAnsiTheme="minorEastAsia"/>
          <w:b/>
          <w:lang w:val="en-US" w:eastAsia="zh-CN"/>
        </w:rPr>
        <w:t>一</w:t>
      </w:r>
      <w:r>
        <w:rPr>
          <w:rFonts w:hint="eastAsia" w:asciiTheme="minorEastAsia" w:hAnsiTheme="minorEastAsia"/>
          <w:b/>
        </w:rPr>
        <w:t>条</w:t>
      </w:r>
      <w:r>
        <w:rPr>
          <w:rFonts w:hint="eastAsia" w:asciiTheme="minorEastAsia" w:hAnsiTheme="minorEastAsia"/>
        </w:rPr>
        <w:t xml:space="preserve">  </w:t>
      </w:r>
      <w:r>
        <w:rPr>
          <w:rFonts w:asciiTheme="minorEastAsia" w:hAnsiTheme="minorEastAsia"/>
        </w:rPr>
        <w:t>业主损</w:t>
      </w:r>
      <w:r>
        <w:rPr>
          <w:rFonts w:hint="eastAsia" w:asciiTheme="minorEastAsia" w:hAnsiTheme="minorEastAsia"/>
        </w:rPr>
        <w:t>坏</w:t>
      </w:r>
      <w:r>
        <w:rPr>
          <w:rFonts w:asciiTheme="minorEastAsia" w:hAnsiTheme="minorEastAsia"/>
        </w:rPr>
        <w:t>物业</w:t>
      </w:r>
      <w:r>
        <w:rPr>
          <w:rFonts w:hint="eastAsia" w:asciiTheme="minorEastAsia" w:hAnsiTheme="minorEastAsia"/>
        </w:rPr>
        <w:t>共用部位、共用设施设备的，应</w:t>
      </w:r>
      <w:r>
        <w:rPr>
          <w:rFonts w:asciiTheme="minorEastAsia" w:hAnsiTheme="minorEastAsia"/>
        </w:rPr>
        <w:t>依法承担修复赔偿责任</w:t>
      </w:r>
      <w:r>
        <w:rPr>
          <w:rFonts w:hint="eastAsia" w:asciiTheme="minorEastAsia" w:hAnsiTheme="minorEastAsia"/>
        </w:rPr>
        <w:t>。</w:t>
      </w:r>
      <w:r>
        <w:rPr>
          <w:rFonts w:asciiTheme="minorEastAsia" w:hAnsiTheme="minorEastAsia"/>
        </w:rPr>
        <w:t>如拒绝承担，业主委员会、</w:t>
      </w:r>
      <w:r>
        <w:rPr>
          <w:rFonts w:hint="eastAsia" w:asciiTheme="minorEastAsia" w:hAnsiTheme="minorEastAsia"/>
        </w:rPr>
        <w:t>物</w:t>
      </w:r>
      <w:r>
        <w:rPr>
          <w:rFonts w:asciiTheme="minorEastAsia" w:hAnsiTheme="minorEastAsia"/>
        </w:rPr>
        <w:t>业服务人</w:t>
      </w:r>
      <w:r>
        <w:rPr>
          <w:rFonts w:hint="eastAsia" w:asciiTheme="minorEastAsia" w:hAnsiTheme="minorEastAsia"/>
        </w:rPr>
        <w:t>在</w:t>
      </w:r>
      <w:r>
        <w:rPr>
          <w:rFonts w:asciiTheme="minorEastAsia" w:hAnsiTheme="minorEastAsia"/>
        </w:rPr>
        <w:t>维修后有权向责任人追偿。</w:t>
      </w:r>
    </w:p>
    <w:p>
      <w:pPr>
        <w:tabs>
          <w:tab w:val="left" w:pos="1890"/>
        </w:tabs>
        <w:snapToGrid w:val="0"/>
        <w:spacing w:before="156" w:beforeLines="50" w:after="156" w:afterLines="50" w:line="460" w:lineRule="exact"/>
        <w:jc w:val="center"/>
        <w:rPr>
          <w:rFonts w:asciiTheme="minorEastAsia" w:hAnsiTheme="minorEastAsia"/>
          <w:b/>
        </w:rPr>
      </w:pPr>
      <w:r>
        <w:rPr>
          <w:rFonts w:hint="eastAsia" w:asciiTheme="minorEastAsia" w:hAnsiTheme="minorEastAsia"/>
          <w:b/>
        </w:rPr>
        <w:t>第六章 业主共同利益</w:t>
      </w:r>
    </w:p>
    <w:p>
      <w:pPr>
        <w:pStyle w:val="7"/>
        <w:snapToGrid w:val="0"/>
        <w:spacing w:before="156" w:beforeLines="50" w:beforeAutospacing="0" w:after="156" w:afterLines="50" w:afterAutospacing="0" w:line="460" w:lineRule="exact"/>
        <w:ind w:firstLine="482" w:firstLineChars="200"/>
        <w:jc w:val="both"/>
        <w:rPr>
          <w:rFonts w:asciiTheme="minorEastAsia" w:hAnsiTheme="minorEastAsia" w:eastAsiaTheme="minorEastAsia"/>
          <w:color w:val="000000"/>
        </w:rPr>
      </w:pPr>
      <w:r>
        <w:rPr>
          <w:rFonts w:hint="eastAsia" w:asciiTheme="minorEastAsia" w:hAnsiTheme="minorEastAsia" w:eastAsiaTheme="minorEastAsia"/>
          <w:b/>
        </w:rPr>
        <w:t>第三十</w:t>
      </w:r>
      <w:r>
        <w:rPr>
          <w:rFonts w:hint="eastAsia" w:asciiTheme="minorEastAsia" w:hAnsiTheme="minorEastAsia" w:eastAsiaTheme="minorEastAsia"/>
          <w:b/>
          <w:lang w:val="en-US" w:eastAsia="zh-CN"/>
        </w:rPr>
        <w:t>二</w:t>
      </w:r>
      <w:r>
        <w:rPr>
          <w:rFonts w:hint="eastAsia" w:asciiTheme="minorEastAsia" w:hAnsiTheme="minorEastAsia" w:eastAsiaTheme="minorEastAsia"/>
          <w:b/>
        </w:rPr>
        <w:t>条</w:t>
      </w:r>
      <w:r>
        <w:rPr>
          <w:rFonts w:hint="eastAsia" w:cs="宋体" w:asciiTheme="minorEastAsia" w:hAnsiTheme="minorEastAsia" w:eastAsiaTheme="minorEastAsia"/>
          <w:color w:val="000000"/>
        </w:rPr>
        <w:t>业主同意授权</w:t>
      </w:r>
      <w:r>
        <w:rPr>
          <w:rFonts w:hint="eastAsia" w:asciiTheme="minorEastAsia" w:hAnsiTheme="minorEastAsia" w:eastAsiaTheme="minorEastAsia"/>
          <w:color w:val="000000"/>
        </w:rPr>
        <w:t>物业服务人行使</w:t>
      </w:r>
      <w:r>
        <w:rPr>
          <w:rFonts w:asciiTheme="minorEastAsia" w:hAnsiTheme="minorEastAsia" w:eastAsiaTheme="minorEastAsia"/>
          <w:color w:val="000000"/>
        </w:rPr>
        <w:t>以下</w:t>
      </w:r>
      <w:r>
        <w:rPr>
          <w:rFonts w:hint="eastAsia" w:asciiTheme="minorEastAsia" w:hAnsiTheme="minorEastAsia" w:eastAsiaTheme="minorEastAsia"/>
          <w:color w:val="000000"/>
        </w:rPr>
        <w:t>权利：</w:t>
      </w:r>
    </w:p>
    <w:p>
      <w:pPr>
        <w:pStyle w:val="7"/>
        <w:snapToGrid w:val="0"/>
        <w:spacing w:before="156" w:beforeLines="50" w:beforeAutospacing="0" w:after="156" w:afterLines="50" w:afterAutospacing="0" w:line="460" w:lineRule="exact"/>
        <w:ind w:firstLine="480" w:firstLineChars="200"/>
        <w:jc w:val="both"/>
        <w:rPr>
          <w:rFonts w:asciiTheme="minorEastAsia" w:hAnsiTheme="minorEastAsia" w:eastAsiaTheme="minorEastAsia"/>
          <w:color w:val="000000"/>
        </w:rPr>
      </w:pPr>
      <w:r>
        <w:rPr>
          <w:rFonts w:hint="eastAsia" w:asciiTheme="minorEastAsia" w:hAnsiTheme="minorEastAsia" w:eastAsiaTheme="minorEastAsia"/>
          <w:color w:val="000000"/>
        </w:rPr>
        <w:t>（一）根据法律</w:t>
      </w:r>
      <w:r>
        <w:rPr>
          <w:rFonts w:asciiTheme="minorEastAsia" w:hAnsiTheme="minorEastAsia" w:eastAsiaTheme="minorEastAsia"/>
          <w:color w:val="000000"/>
        </w:rPr>
        <w:t>、</w:t>
      </w:r>
      <w:r>
        <w:rPr>
          <w:rFonts w:hint="eastAsia" w:asciiTheme="minorEastAsia" w:hAnsiTheme="minorEastAsia" w:eastAsiaTheme="minorEastAsia"/>
          <w:color w:val="000000"/>
        </w:rPr>
        <w:t>行</w:t>
      </w:r>
      <w:r>
        <w:rPr>
          <w:rFonts w:asciiTheme="minorEastAsia" w:hAnsiTheme="minorEastAsia" w:eastAsiaTheme="minorEastAsia"/>
          <w:color w:val="000000"/>
        </w:rPr>
        <w:t>政</w:t>
      </w:r>
      <w:r>
        <w:rPr>
          <w:rFonts w:hint="eastAsia" w:asciiTheme="minorEastAsia" w:hAnsiTheme="minorEastAsia" w:eastAsiaTheme="minorEastAsia"/>
          <w:color w:val="000000"/>
        </w:rPr>
        <w:t>法规规定和本规约</w:t>
      </w:r>
      <w:r>
        <w:rPr>
          <w:rFonts w:asciiTheme="minorEastAsia" w:hAnsiTheme="minorEastAsia" w:eastAsiaTheme="minorEastAsia"/>
          <w:color w:val="000000"/>
        </w:rPr>
        <w:t>约定</w:t>
      </w:r>
      <w:r>
        <w:rPr>
          <w:rFonts w:hint="eastAsia" w:asciiTheme="minorEastAsia" w:hAnsiTheme="minorEastAsia" w:eastAsiaTheme="minorEastAsia"/>
          <w:color w:val="000000"/>
        </w:rPr>
        <w:t xml:space="preserve">，制定物业共用部位和共用设施设备使用、公共秩序和环境卫生维护等规章制度； </w:t>
      </w:r>
    </w:p>
    <w:p>
      <w:pPr>
        <w:adjustRightInd w:val="0"/>
        <w:snapToGrid w:val="0"/>
        <w:spacing w:before="156" w:beforeLines="50" w:after="156" w:afterLines="50" w:line="460" w:lineRule="exact"/>
        <w:ind w:firstLine="482"/>
        <w:jc w:val="both"/>
        <w:rPr>
          <w:rFonts w:cs="宋体" w:asciiTheme="minorEastAsia" w:hAnsiTheme="minorEastAsia"/>
        </w:rPr>
      </w:pPr>
      <w:r>
        <w:rPr>
          <w:rFonts w:hint="eastAsia" w:cs="宋体" w:asciiTheme="minorEastAsia" w:hAnsiTheme="minorEastAsia"/>
        </w:rPr>
        <w:t>（二）依据法律</w:t>
      </w:r>
      <w:r>
        <w:rPr>
          <w:rFonts w:cs="宋体" w:asciiTheme="minorEastAsia" w:hAnsiTheme="minorEastAsia"/>
        </w:rPr>
        <w:t>、</w:t>
      </w:r>
      <w:r>
        <w:rPr>
          <w:rFonts w:hint="eastAsia" w:cs="宋体" w:asciiTheme="minorEastAsia" w:hAnsiTheme="minorEastAsia"/>
        </w:rPr>
        <w:t>行政法规规定与建设单位在物业交付前完成</w:t>
      </w:r>
      <w:r>
        <w:rPr>
          <w:rFonts w:hint="eastAsia" w:asciiTheme="minorEastAsia" w:hAnsiTheme="minorEastAsia"/>
        </w:rPr>
        <w:t>承接查验工作，具体内容包括但不限于：项目相关图纸资料的移交，共用部位、共用设施设备的现场查验，确定现场查验结果，</w:t>
      </w:r>
      <w:r>
        <w:rPr>
          <w:rFonts w:asciiTheme="minorEastAsia" w:hAnsiTheme="minorEastAsia"/>
        </w:rPr>
        <w:t>签订承接查验协议，</w:t>
      </w:r>
      <w:r>
        <w:rPr>
          <w:rFonts w:hint="eastAsia" w:asciiTheme="minorEastAsia" w:hAnsiTheme="minorEastAsia"/>
        </w:rPr>
        <w:t>承接查验</w:t>
      </w:r>
      <w:r>
        <w:rPr>
          <w:rFonts w:asciiTheme="minorEastAsia" w:hAnsiTheme="minorEastAsia"/>
        </w:rPr>
        <w:t>发现</w:t>
      </w:r>
      <w:r>
        <w:rPr>
          <w:rFonts w:hint="eastAsia" w:asciiTheme="minorEastAsia" w:hAnsiTheme="minorEastAsia"/>
        </w:rPr>
        <w:t>问题</w:t>
      </w:r>
      <w:r>
        <w:rPr>
          <w:rFonts w:asciiTheme="minorEastAsia" w:hAnsiTheme="minorEastAsia"/>
        </w:rPr>
        <w:t>整改后</w:t>
      </w:r>
      <w:r>
        <w:rPr>
          <w:rFonts w:hint="eastAsia" w:asciiTheme="minorEastAsia" w:hAnsiTheme="minorEastAsia"/>
        </w:rPr>
        <w:t>的复验；</w:t>
      </w:r>
    </w:p>
    <w:p>
      <w:pPr>
        <w:pStyle w:val="7"/>
        <w:snapToGrid w:val="0"/>
        <w:spacing w:before="156" w:beforeLines="50" w:beforeAutospacing="0" w:after="156" w:afterLines="50" w:afterAutospacing="0" w:line="460" w:lineRule="exact"/>
        <w:ind w:firstLine="480" w:firstLineChars="200"/>
        <w:jc w:val="both"/>
        <w:rPr>
          <w:rFonts w:asciiTheme="minorEastAsia" w:hAnsiTheme="minorEastAsia" w:eastAsiaTheme="minorEastAsia"/>
          <w:color w:val="000000"/>
        </w:rPr>
      </w:pPr>
      <w:r>
        <w:rPr>
          <w:rFonts w:hint="eastAsia" w:asciiTheme="minorEastAsia" w:hAnsiTheme="minorEastAsia" w:eastAsiaTheme="minorEastAsia"/>
        </w:rPr>
        <w:t>（三）以告知、制</w:t>
      </w:r>
      <w:r>
        <w:rPr>
          <w:rFonts w:asciiTheme="minorEastAsia" w:hAnsiTheme="minorEastAsia" w:eastAsiaTheme="minorEastAsia"/>
        </w:rPr>
        <w:t>止</w:t>
      </w:r>
      <w:r>
        <w:rPr>
          <w:rFonts w:hint="eastAsia" w:asciiTheme="minorEastAsia" w:hAnsiTheme="minorEastAsia" w:eastAsiaTheme="minorEastAsia"/>
        </w:rPr>
        <w:t>、公示等方式制止业主</w:t>
      </w:r>
      <w:r>
        <w:rPr>
          <w:rFonts w:hint="eastAsia" w:asciiTheme="minorEastAsia" w:hAnsiTheme="minorEastAsia" w:eastAsiaTheme="minorEastAsia"/>
          <w:color w:val="000000"/>
        </w:rPr>
        <w:t>违反法律法规、管理制度和本规约的行为；</w:t>
      </w:r>
    </w:p>
    <w:p>
      <w:pPr>
        <w:adjustRightInd w:val="0"/>
        <w:snapToGrid w:val="0"/>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color w:val="000000"/>
        </w:rPr>
        <w:t>（四）</w:t>
      </w:r>
      <w:r>
        <w:rPr>
          <w:rFonts w:asciiTheme="minorEastAsia" w:hAnsiTheme="minorEastAsia"/>
        </w:rPr>
        <w:t>对</w:t>
      </w:r>
      <w:r>
        <w:rPr>
          <w:rFonts w:hint="eastAsia" w:asciiTheme="minorEastAsia" w:hAnsiTheme="minorEastAsia"/>
        </w:rPr>
        <w:t>业主</w:t>
      </w:r>
      <w:r>
        <w:rPr>
          <w:rFonts w:asciiTheme="minorEastAsia" w:hAnsiTheme="minorEastAsia"/>
        </w:rPr>
        <w:t>侵占公共绿</w:t>
      </w:r>
      <w:r>
        <w:rPr>
          <w:rFonts w:hint="eastAsia" w:asciiTheme="minorEastAsia" w:hAnsiTheme="minorEastAsia"/>
        </w:rPr>
        <w:t>地</w:t>
      </w:r>
      <w:r>
        <w:rPr>
          <w:rFonts w:asciiTheme="minorEastAsia" w:hAnsiTheme="minorEastAsia"/>
        </w:rPr>
        <w:t>、堵塞</w:t>
      </w:r>
      <w:r>
        <w:rPr>
          <w:rFonts w:hint="eastAsia" w:asciiTheme="minorEastAsia" w:hAnsiTheme="minorEastAsia"/>
        </w:rPr>
        <w:t>消</w:t>
      </w:r>
      <w:r>
        <w:rPr>
          <w:rFonts w:asciiTheme="minorEastAsia" w:hAnsiTheme="minorEastAsia"/>
        </w:rPr>
        <w:t>防通</w:t>
      </w:r>
      <w:r>
        <w:rPr>
          <w:rFonts w:hint="eastAsia" w:asciiTheme="minorEastAsia" w:hAnsiTheme="minorEastAsia"/>
        </w:rPr>
        <w:t>道</w:t>
      </w:r>
      <w:r>
        <w:rPr>
          <w:rFonts w:asciiTheme="minorEastAsia" w:hAnsiTheme="minorEastAsia"/>
        </w:rPr>
        <w:t>、违章</w:t>
      </w:r>
      <w:r>
        <w:rPr>
          <w:rFonts w:hint="eastAsia" w:asciiTheme="minorEastAsia" w:hAnsiTheme="minorEastAsia"/>
        </w:rPr>
        <w:t>搭</w:t>
      </w:r>
      <w:r>
        <w:rPr>
          <w:rFonts w:asciiTheme="minorEastAsia" w:hAnsiTheme="minorEastAsia"/>
        </w:rPr>
        <w:t>建、</w:t>
      </w:r>
      <w:r>
        <w:rPr>
          <w:rFonts w:hint="eastAsia" w:asciiTheme="minorEastAsia" w:hAnsiTheme="minorEastAsia"/>
        </w:rPr>
        <w:t>封包</w:t>
      </w:r>
      <w:r>
        <w:rPr>
          <w:rFonts w:asciiTheme="minorEastAsia" w:hAnsiTheme="minorEastAsia"/>
        </w:rPr>
        <w:t>阳台、</w:t>
      </w:r>
      <w:r>
        <w:rPr>
          <w:rFonts w:hint="eastAsia" w:asciiTheme="minorEastAsia" w:hAnsiTheme="minorEastAsia"/>
        </w:rPr>
        <w:t>破</w:t>
      </w:r>
      <w:r>
        <w:rPr>
          <w:rFonts w:asciiTheme="minorEastAsia" w:hAnsiTheme="minorEastAsia"/>
        </w:rPr>
        <w:t>坏性装修等严重违法、违规行为，</w:t>
      </w:r>
      <w:r>
        <w:rPr>
          <w:rFonts w:hint="eastAsia" w:asciiTheme="minorEastAsia" w:hAnsiTheme="minorEastAsia"/>
        </w:rPr>
        <w:t>物业</w:t>
      </w:r>
      <w:r>
        <w:rPr>
          <w:rFonts w:asciiTheme="minorEastAsia" w:hAnsiTheme="minorEastAsia"/>
        </w:rPr>
        <w:t>服务</w:t>
      </w:r>
      <w:r>
        <w:rPr>
          <w:rFonts w:hint="eastAsia" w:asciiTheme="minorEastAsia" w:hAnsiTheme="minorEastAsia"/>
        </w:rPr>
        <w:t>人</w:t>
      </w:r>
      <w:r>
        <w:rPr>
          <w:rFonts w:asciiTheme="minorEastAsia" w:hAnsiTheme="minorEastAsia"/>
        </w:rPr>
        <w:t>有权</w:t>
      </w:r>
      <w:r>
        <w:rPr>
          <w:rFonts w:hint="eastAsia" w:asciiTheme="minorEastAsia" w:hAnsiTheme="minorEastAsia"/>
        </w:rPr>
        <w:t>采取劝阻</w:t>
      </w:r>
      <w:r>
        <w:rPr>
          <w:rFonts w:asciiTheme="minorEastAsia" w:hAnsiTheme="minorEastAsia"/>
        </w:rPr>
        <w:t>、制止、</w:t>
      </w:r>
      <w:r>
        <w:rPr>
          <w:rFonts w:hint="eastAsia" w:asciiTheme="minorEastAsia" w:hAnsiTheme="minorEastAsia"/>
        </w:rPr>
        <w:t>要求恢复</w:t>
      </w:r>
      <w:r>
        <w:rPr>
          <w:rFonts w:asciiTheme="minorEastAsia" w:hAnsiTheme="minorEastAsia"/>
        </w:rPr>
        <w:t>原状、采取合理</w:t>
      </w:r>
      <w:r>
        <w:rPr>
          <w:rFonts w:hint="eastAsia" w:asciiTheme="minorEastAsia" w:hAnsiTheme="minorEastAsia"/>
        </w:rPr>
        <w:t>方式</w:t>
      </w:r>
      <w:r>
        <w:rPr>
          <w:rFonts w:asciiTheme="minorEastAsia" w:hAnsiTheme="minorEastAsia"/>
        </w:rPr>
        <w:t>清理或强制拆除</w:t>
      </w:r>
      <w:r>
        <w:rPr>
          <w:rFonts w:hint="eastAsia" w:asciiTheme="minorEastAsia" w:hAnsiTheme="minorEastAsia"/>
        </w:rPr>
        <w:t>等</w:t>
      </w:r>
      <w:r>
        <w:rPr>
          <w:rFonts w:asciiTheme="minorEastAsia" w:hAnsiTheme="minorEastAsia"/>
        </w:rPr>
        <w:t>管理</w:t>
      </w:r>
      <w:r>
        <w:rPr>
          <w:rFonts w:hint="eastAsia" w:asciiTheme="minorEastAsia" w:hAnsiTheme="minorEastAsia"/>
        </w:rPr>
        <w:t>措施</w:t>
      </w:r>
      <w:r>
        <w:rPr>
          <w:rFonts w:asciiTheme="minorEastAsia" w:hAnsiTheme="minorEastAsia"/>
        </w:rPr>
        <w:t>，</w:t>
      </w:r>
      <w:r>
        <w:rPr>
          <w:rFonts w:hint="eastAsia" w:asciiTheme="minorEastAsia" w:hAnsiTheme="minorEastAsia"/>
        </w:rPr>
        <w:t>并依据</w:t>
      </w:r>
      <w:r>
        <w:rPr>
          <w:rFonts w:asciiTheme="minorEastAsia" w:hAnsiTheme="minorEastAsia"/>
        </w:rPr>
        <w:t>本规约追</w:t>
      </w:r>
      <w:r>
        <w:rPr>
          <w:rFonts w:hint="eastAsia" w:asciiTheme="minorEastAsia" w:hAnsiTheme="minorEastAsia"/>
        </w:rPr>
        <w:t>究</w:t>
      </w:r>
      <w:r>
        <w:rPr>
          <w:rFonts w:asciiTheme="minorEastAsia" w:hAnsiTheme="minorEastAsia"/>
        </w:rPr>
        <w:t>业主的违约责任</w:t>
      </w:r>
      <w:r>
        <w:rPr>
          <w:rFonts w:hint="eastAsia" w:asciiTheme="minorEastAsia" w:hAnsiTheme="minorEastAsia"/>
          <w:lang w:eastAsia="zh-CN"/>
        </w:rPr>
        <w:t>；</w:t>
      </w:r>
    </w:p>
    <w:p>
      <w:pPr>
        <w:pStyle w:val="7"/>
        <w:snapToGrid w:val="0"/>
        <w:spacing w:before="156" w:beforeLines="50" w:beforeAutospacing="0" w:after="156" w:afterLines="50" w:afterAutospacing="0" w:line="460" w:lineRule="exact"/>
        <w:ind w:firstLine="480" w:firstLineChars="200"/>
        <w:jc w:val="both"/>
        <w:rPr>
          <w:rFonts w:asciiTheme="minorEastAsia" w:hAnsiTheme="minorEastAsia" w:eastAsiaTheme="minorEastAsia"/>
        </w:rPr>
      </w:pPr>
      <w:r>
        <w:rPr>
          <w:rFonts w:hint="eastAsia" w:asciiTheme="minorEastAsia" w:hAnsiTheme="minorEastAsia" w:eastAsiaTheme="minorEastAsia"/>
          <w:color w:val="000000"/>
        </w:rPr>
        <w:t>（</w:t>
      </w:r>
      <w:r>
        <w:rPr>
          <w:rFonts w:hint="eastAsia" w:asciiTheme="minorEastAsia" w:hAnsiTheme="minorEastAsia" w:eastAsiaTheme="minorEastAsia"/>
          <w:color w:val="000000"/>
          <w:lang w:val="en-US" w:eastAsia="zh-CN"/>
        </w:rPr>
        <w:t>五</w:t>
      </w:r>
      <w:r>
        <w:rPr>
          <w:rFonts w:hint="eastAsia" w:asciiTheme="minorEastAsia" w:hAnsiTheme="minorEastAsia" w:eastAsiaTheme="minorEastAsia"/>
          <w:color w:val="000000"/>
        </w:rPr>
        <w:t>）</w:t>
      </w:r>
      <w:r>
        <w:rPr>
          <w:rFonts w:hint="eastAsia" w:asciiTheme="minorEastAsia" w:hAnsiTheme="minorEastAsia" w:eastAsiaTheme="minorEastAsia"/>
          <w:color w:val="000000"/>
          <w:shd w:val="clear" w:color="auto" w:fill="FFFFFF"/>
        </w:rPr>
        <w:t>除根据法律</w:t>
      </w:r>
      <w:r>
        <w:rPr>
          <w:rFonts w:asciiTheme="minorEastAsia" w:hAnsiTheme="minorEastAsia" w:eastAsiaTheme="minorEastAsia"/>
          <w:color w:val="000000"/>
          <w:shd w:val="clear" w:color="auto" w:fill="FFFFFF"/>
        </w:rPr>
        <w:t>、</w:t>
      </w:r>
      <w:r>
        <w:rPr>
          <w:rFonts w:hint="eastAsia" w:asciiTheme="minorEastAsia" w:hAnsiTheme="minorEastAsia" w:eastAsiaTheme="minorEastAsia"/>
          <w:color w:val="000000"/>
          <w:shd w:val="clear" w:color="auto" w:fill="FFFFFF"/>
        </w:rPr>
        <w:t>法规规定需当面送达或</w:t>
      </w:r>
      <w:r>
        <w:rPr>
          <w:rFonts w:hint="eastAsia" w:asciiTheme="minorEastAsia" w:hAnsiTheme="minorEastAsia" w:eastAsiaTheme="minorEastAsia"/>
          <w:shd w:val="clear" w:color="auto" w:fill="FFFFFF"/>
        </w:rPr>
        <w:t>以其他方式送达的相关公告</w:t>
      </w:r>
      <w:r>
        <w:rPr>
          <w:rFonts w:asciiTheme="minorEastAsia" w:hAnsiTheme="minorEastAsia" w:eastAsiaTheme="minorEastAsia"/>
          <w:shd w:val="clear" w:color="auto" w:fill="FFFFFF"/>
        </w:rPr>
        <w:t>或通知</w:t>
      </w:r>
      <w:r>
        <w:rPr>
          <w:rFonts w:hint="eastAsia" w:asciiTheme="minorEastAsia" w:hAnsiTheme="minorEastAsia" w:eastAsiaTheme="minorEastAsia"/>
          <w:shd w:val="clear" w:color="auto" w:fill="FFFFFF"/>
        </w:rPr>
        <w:t>外，</w:t>
      </w:r>
      <w:r>
        <w:rPr>
          <w:rFonts w:asciiTheme="minorEastAsia" w:hAnsiTheme="minorEastAsia" w:eastAsiaTheme="minorEastAsia"/>
          <w:shd w:val="clear" w:color="auto" w:fill="FFFFFF"/>
        </w:rPr>
        <w:t xml:space="preserve"> 其他公告或通知以</w:t>
      </w:r>
      <w:r>
        <w:rPr>
          <w:rFonts w:hint="eastAsia" w:asciiTheme="minorEastAsia" w:hAnsiTheme="minorEastAsia" w:eastAsiaTheme="minorEastAsia"/>
          <w:shd w:val="clear" w:color="auto" w:fill="FFFFFF"/>
        </w:rPr>
        <w:t>在物业服务区域内</w:t>
      </w:r>
      <w:r>
        <w:rPr>
          <w:rFonts w:asciiTheme="minorEastAsia" w:hAnsiTheme="minorEastAsia" w:eastAsiaTheme="minorEastAsia"/>
          <w:shd w:val="clear" w:color="auto" w:fill="FFFFFF"/>
        </w:rPr>
        <w:t>公告栏</w:t>
      </w:r>
      <w:r>
        <w:rPr>
          <w:rFonts w:hint="eastAsia" w:asciiTheme="minorEastAsia" w:hAnsiTheme="minorEastAsia" w:eastAsiaTheme="minorEastAsia"/>
          <w:shd w:val="clear" w:color="auto" w:fill="FFFFFF"/>
        </w:rPr>
        <w:t>连续张贴15日</w:t>
      </w:r>
      <w:r>
        <w:rPr>
          <w:rFonts w:hint="eastAsia" w:asciiTheme="minorEastAsia" w:hAnsiTheme="minorEastAsia" w:eastAsiaTheme="minorEastAsia"/>
          <w:color w:val="000000"/>
          <w:shd w:val="clear" w:color="auto" w:fill="FFFFFF"/>
        </w:rPr>
        <w:t>等</w:t>
      </w:r>
      <w:r>
        <w:rPr>
          <w:rFonts w:asciiTheme="minorEastAsia" w:hAnsiTheme="minorEastAsia" w:eastAsiaTheme="minorEastAsia"/>
          <w:color w:val="000000"/>
          <w:shd w:val="clear" w:color="auto" w:fill="FFFFFF"/>
        </w:rPr>
        <w:t>方式</w:t>
      </w:r>
      <w:r>
        <w:rPr>
          <w:rFonts w:hint="eastAsia" w:asciiTheme="minorEastAsia" w:hAnsiTheme="minorEastAsia" w:eastAsiaTheme="minorEastAsia"/>
          <w:color w:val="000000"/>
          <w:shd w:val="clear" w:color="auto" w:fill="FFFFFF"/>
        </w:rPr>
        <w:t>送达。</w:t>
      </w:r>
    </w:p>
    <w:p>
      <w:pPr>
        <w:tabs>
          <w:tab w:val="left" w:pos="1890"/>
        </w:tabs>
        <w:snapToGrid w:val="0"/>
        <w:spacing w:before="156" w:beforeLines="50" w:after="156" w:afterLines="50" w:line="460" w:lineRule="exact"/>
        <w:ind w:firstLine="482" w:firstLineChars="200"/>
        <w:jc w:val="both"/>
        <w:rPr>
          <w:rFonts w:asciiTheme="minorEastAsia" w:hAnsiTheme="minorEastAsia"/>
        </w:rPr>
      </w:pPr>
      <w:r>
        <w:rPr>
          <w:rFonts w:hint="eastAsia" w:asciiTheme="minorEastAsia" w:hAnsiTheme="minorEastAsia"/>
          <w:b/>
        </w:rPr>
        <w:t>第三十</w:t>
      </w:r>
      <w:r>
        <w:rPr>
          <w:rFonts w:hint="eastAsia" w:asciiTheme="minorEastAsia" w:hAnsiTheme="minorEastAsia"/>
          <w:b/>
          <w:lang w:val="en-US" w:eastAsia="zh-CN"/>
        </w:rPr>
        <w:t>三</w:t>
      </w:r>
      <w:r>
        <w:rPr>
          <w:rFonts w:hint="eastAsia" w:asciiTheme="minorEastAsia" w:hAnsiTheme="minorEastAsia"/>
          <w:b/>
        </w:rPr>
        <w:t>条</w:t>
      </w:r>
      <w:r>
        <w:rPr>
          <w:rFonts w:hint="eastAsia" w:asciiTheme="minorEastAsia" w:hAnsiTheme="minorEastAsia"/>
        </w:rPr>
        <w:t xml:space="preserve">  本物业服务区域，物业服务收费采取</w:t>
      </w:r>
      <w:r>
        <w:rPr>
          <w:rFonts w:hint="eastAsia" w:asciiTheme="minorEastAsia" w:hAnsiTheme="minorEastAsia"/>
          <w:u w:val="single"/>
          <w:lang w:val="en-US" w:eastAsia="zh-CN"/>
        </w:rPr>
        <w:t>包干制</w:t>
      </w:r>
      <w:r>
        <w:rPr>
          <w:rFonts w:hint="eastAsia" w:asciiTheme="minorEastAsia" w:hAnsiTheme="minorEastAsia"/>
        </w:rPr>
        <w:t>方式。</w:t>
      </w:r>
    </w:p>
    <w:p>
      <w:pPr>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业主应</w:t>
      </w:r>
      <w:r>
        <w:rPr>
          <w:rFonts w:asciiTheme="minorEastAsia" w:hAnsiTheme="minorEastAsia"/>
        </w:rPr>
        <w:t>按</w:t>
      </w:r>
      <w:r>
        <w:rPr>
          <w:rFonts w:hint="eastAsia" w:asciiTheme="minorEastAsia" w:hAnsiTheme="minorEastAsia"/>
        </w:rPr>
        <w:t>合同</w:t>
      </w:r>
      <w:r>
        <w:rPr>
          <w:rFonts w:asciiTheme="minorEastAsia" w:hAnsiTheme="minorEastAsia"/>
        </w:rPr>
        <w:t>约定交纳物业服务费和其他费用，</w:t>
      </w:r>
      <w:r>
        <w:rPr>
          <w:rFonts w:hint="eastAsia" w:asciiTheme="minorEastAsia" w:hAnsiTheme="minorEastAsia"/>
        </w:rPr>
        <w:t>逾</w:t>
      </w:r>
      <w:r>
        <w:rPr>
          <w:rFonts w:asciiTheme="minorEastAsia" w:hAnsiTheme="minorEastAsia"/>
        </w:rPr>
        <w:t>期交纳应承担相应的违约责任</w:t>
      </w:r>
      <w:r>
        <w:rPr>
          <w:rFonts w:hint="eastAsia" w:asciiTheme="minorEastAsia" w:hAnsiTheme="minorEastAsia"/>
        </w:rPr>
        <w:t>。</w:t>
      </w:r>
    </w:p>
    <w:p>
      <w:pPr>
        <w:tabs>
          <w:tab w:val="left" w:pos="1890"/>
        </w:tabs>
        <w:snapToGrid w:val="0"/>
        <w:spacing w:before="156" w:beforeLines="50" w:after="156" w:afterLines="50" w:line="460" w:lineRule="exact"/>
        <w:ind w:firstLine="482" w:firstLineChars="200"/>
        <w:jc w:val="both"/>
        <w:rPr>
          <w:rFonts w:asciiTheme="minorEastAsia" w:hAnsiTheme="minorEastAsia"/>
          <w:highlight w:val="none"/>
        </w:rPr>
      </w:pPr>
      <w:r>
        <w:rPr>
          <w:rFonts w:hint="eastAsia" w:asciiTheme="minorEastAsia" w:hAnsiTheme="minorEastAsia"/>
          <w:b/>
          <w:highlight w:val="none"/>
        </w:rPr>
        <w:t>第三十</w:t>
      </w:r>
      <w:r>
        <w:rPr>
          <w:rFonts w:hint="eastAsia" w:asciiTheme="minorEastAsia" w:hAnsiTheme="minorEastAsia"/>
          <w:b/>
          <w:highlight w:val="none"/>
          <w:lang w:val="en-US" w:eastAsia="zh-CN"/>
        </w:rPr>
        <w:t>四</w:t>
      </w:r>
      <w:r>
        <w:rPr>
          <w:rFonts w:hint="eastAsia" w:asciiTheme="minorEastAsia" w:hAnsiTheme="minorEastAsia"/>
          <w:b/>
          <w:highlight w:val="none"/>
        </w:rPr>
        <w:t xml:space="preserve">条  </w:t>
      </w:r>
      <w:r>
        <w:rPr>
          <w:rFonts w:hint="eastAsia" w:asciiTheme="minorEastAsia" w:hAnsiTheme="minorEastAsia"/>
          <w:highlight w:val="none"/>
        </w:rPr>
        <w:t>业主出租物业的</w:t>
      </w:r>
      <w:r>
        <w:rPr>
          <w:rFonts w:asciiTheme="minorEastAsia" w:hAnsiTheme="minorEastAsia"/>
          <w:highlight w:val="none"/>
        </w:rPr>
        <w:t>，</w:t>
      </w:r>
      <w:r>
        <w:rPr>
          <w:rFonts w:hint="eastAsia" w:asciiTheme="minorEastAsia" w:hAnsiTheme="minorEastAsia"/>
          <w:highlight w:val="none"/>
        </w:rPr>
        <w:t>应</w:t>
      </w:r>
      <w:r>
        <w:rPr>
          <w:rFonts w:asciiTheme="minorEastAsia" w:hAnsiTheme="minorEastAsia"/>
          <w:highlight w:val="none"/>
        </w:rPr>
        <w:t>与</w:t>
      </w:r>
      <w:r>
        <w:rPr>
          <w:rFonts w:hint="eastAsia" w:asciiTheme="minorEastAsia" w:hAnsiTheme="minorEastAsia"/>
          <w:highlight w:val="none"/>
        </w:rPr>
        <w:t>承租人连带</w:t>
      </w:r>
      <w:r>
        <w:rPr>
          <w:rFonts w:asciiTheme="minorEastAsia" w:hAnsiTheme="minorEastAsia"/>
          <w:highlight w:val="none"/>
        </w:rPr>
        <w:t>承担交纳物业服务费的</w:t>
      </w:r>
      <w:r>
        <w:rPr>
          <w:rFonts w:hint="eastAsia" w:asciiTheme="minorEastAsia" w:hAnsiTheme="minorEastAsia"/>
          <w:highlight w:val="none"/>
        </w:rPr>
        <w:t>责任。</w:t>
      </w:r>
    </w:p>
    <w:p>
      <w:pPr>
        <w:pStyle w:val="7"/>
        <w:snapToGrid w:val="0"/>
        <w:spacing w:before="156" w:beforeLines="50" w:beforeAutospacing="0" w:after="156" w:afterLines="50" w:afterAutospacing="0" w:line="460" w:lineRule="exact"/>
        <w:ind w:firstLine="482" w:firstLineChars="200"/>
        <w:jc w:val="both"/>
        <w:rPr>
          <w:rFonts w:asciiTheme="minorEastAsia" w:hAnsiTheme="minorEastAsia" w:eastAsiaTheme="minorEastAsia"/>
          <w:highlight w:val="none"/>
        </w:rPr>
      </w:pPr>
      <w:r>
        <w:rPr>
          <w:rFonts w:hint="eastAsia" w:asciiTheme="minorEastAsia" w:hAnsiTheme="minorEastAsia" w:eastAsiaTheme="minorEastAsia"/>
          <w:b/>
          <w:highlight w:val="none"/>
        </w:rPr>
        <w:t>第三十</w:t>
      </w:r>
      <w:r>
        <w:rPr>
          <w:rFonts w:hint="eastAsia" w:asciiTheme="minorEastAsia" w:hAnsiTheme="minorEastAsia" w:eastAsiaTheme="minorEastAsia"/>
          <w:b/>
          <w:highlight w:val="none"/>
          <w:lang w:val="en-US" w:eastAsia="zh-CN"/>
        </w:rPr>
        <w:t>五</w:t>
      </w:r>
      <w:r>
        <w:rPr>
          <w:rFonts w:hint="eastAsia" w:asciiTheme="minorEastAsia" w:hAnsiTheme="minorEastAsia" w:eastAsiaTheme="minorEastAsia"/>
          <w:b/>
          <w:highlight w:val="none"/>
        </w:rPr>
        <w:t xml:space="preserve">条  </w:t>
      </w:r>
      <w:r>
        <w:rPr>
          <w:rFonts w:hint="eastAsia" w:asciiTheme="minorEastAsia" w:hAnsiTheme="minorEastAsia" w:eastAsiaTheme="minorEastAsia"/>
          <w:highlight w:val="none"/>
        </w:rPr>
        <w:t>业主未按约定交纳物业服务费用，经书面催交仍未交纳的，物业服务人有权通过以下方式催收：</w:t>
      </w:r>
    </w:p>
    <w:p>
      <w:pPr>
        <w:pStyle w:val="7"/>
        <w:snapToGrid w:val="0"/>
        <w:spacing w:before="156" w:beforeLines="50" w:beforeAutospacing="0" w:after="156" w:afterLines="50" w:afterAutospacing="0" w:line="460" w:lineRule="exact"/>
        <w:ind w:firstLine="480" w:firstLineChars="200"/>
        <w:jc w:val="both"/>
        <w:rPr>
          <w:rFonts w:asciiTheme="minorEastAsia" w:hAnsiTheme="minorEastAsia" w:eastAsiaTheme="minorEastAsia"/>
          <w:highlight w:val="none"/>
        </w:rPr>
      </w:pPr>
      <w:r>
        <w:rPr>
          <w:rFonts w:hint="eastAsia" w:asciiTheme="minorEastAsia" w:hAnsiTheme="minorEastAsia" w:eastAsiaTheme="minorEastAsia"/>
          <w:highlight w:val="none"/>
        </w:rPr>
        <w:t>（一）在物业服务区域内公示</w:t>
      </w:r>
      <w:r>
        <w:rPr>
          <w:rFonts w:asciiTheme="minorEastAsia" w:hAnsiTheme="minorEastAsia" w:eastAsiaTheme="minorEastAsia"/>
          <w:highlight w:val="none"/>
        </w:rPr>
        <w:t>欠费业主房号等信息</w:t>
      </w:r>
      <w:r>
        <w:rPr>
          <w:rFonts w:hint="eastAsia" w:asciiTheme="minorEastAsia" w:hAnsiTheme="minorEastAsia" w:eastAsiaTheme="minorEastAsia"/>
          <w:highlight w:val="none"/>
        </w:rPr>
        <w:t>；</w:t>
      </w:r>
    </w:p>
    <w:p>
      <w:pPr>
        <w:pStyle w:val="7"/>
        <w:snapToGrid w:val="0"/>
        <w:spacing w:before="156" w:beforeLines="50" w:beforeAutospacing="0" w:after="156" w:afterLines="50" w:afterAutospacing="0" w:line="460" w:lineRule="exact"/>
        <w:ind w:firstLine="480" w:firstLineChars="200"/>
        <w:jc w:val="both"/>
        <w:rPr>
          <w:rFonts w:asciiTheme="minorEastAsia" w:hAnsiTheme="minorEastAsia" w:eastAsiaTheme="minorEastAsia"/>
          <w:highlight w:val="none"/>
        </w:rPr>
      </w:pPr>
      <w:r>
        <w:rPr>
          <w:rFonts w:hint="eastAsia" w:asciiTheme="minorEastAsia" w:hAnsiTheme="minorEastAsia" w:eastAsiaTheme="minorEastAsia"/>
          <w:highlight w:val="none"/>
        </w:rPr>
        <w:t>（二）通过司法途径催收；</w:t>
      </w:r>
    </w:p>
    <w:p>
      <w:pPr>
        <w:pStyle w:val="7"/>
        <w:snapToGrid w:val="0"/>
        <w:spacing w:before="0" w:beforeAutospacing="0" w:after="0" w:afterAutospacing="0" w:line="360" w:lineRule="auto"/>
        <w:ind w:firstLine="480" w:firstLineChars="200"/>
        <w:jc w:val="both"/>
        <w:rPr>
          <w:rFonts w:asciiTheme="minorEastAsia" w:hAnsiTheme="minorEastAsia" w:eastAsiaTheme="minorEastAsia"/>
        </w:rPr>
      </w:pPr>
      <w:r>
        <w:rPr>
          <w:rFonts w:hint="eastAsia" w:asciiTheme="minorEastAsia" w:hAnsiTheme="minorEastAsia" w:eastAsiaTheme="minorEastAsia"/>
        </w:rPr>
        <w:t>（三）</w:t>
      </w:r>
      <w:r>
        <w:rPr>
          <w:rFonts w:asciiTheme="minorEastAsia" w:hAnsiTheme="minorEastAsia" w:eastAsiaTheme="minorEastAsia"/>
        </w:rPr>
        <w:t>委托</w:t>
      </w:r>
      <w:r>
        <w:rPr>
          <w:rFonts w:hint="eastAsia" w:asciiTheme="minorEastAsia" w:hAnsiTheme="minorEastAsia" w:eastAsiaTheme="minorEastAsia"/>
        </w:rPr>
        <w:t>第三方</w:t>
      </w:r>
      <w:r>
        <w:rPr>
          <w:rFonts w:asciiTheme="minorEastAsia" w:hAnsiTheme="minorEastAsia" w:eastAsiaTheme="minorEastAsia"/>
        </w:rPr>
        <w:t>催收。</w:t>
      </w:r>
    </w:p>
    <w:p>
      <w:pPr>
        <w:spacing w:before="156" w:beforeLines="50" w:after="156" w:afterLines="50" w:line="460" w:lineRule="exact"/>
        <w:ind w:firstLine="482" w:firstLineChars="200"/>
        <w:jc w:val="both"/>
        <w:rPr>
          <w:rFonts w:hint="eastAsia" w:asciiTheme="minorEastAsia" w:hAnsiTheme="minorEastAsia"/>
          <w:lang w:val="en-US" w:eastAsia="zh-CN"/>
        </w:rPr>
      </w:pPr>
      <w:r>
        <w:rPr>
          <w:rFonts w:hint="eastAsia" w:asciiTheme="minorEastAsia" w:hAnsiTheme="minorEastAsia"/>
          <w:b/>
        </w:rPr>
        <w:t>第三十</w:t>
      </w:r>
      <w:r>
        <w:rPr>
          <w:rFonts w:hint="eastAsia" w:asciiTheme="minorEastAsia" w:hAnsiTheme="minorEastAsia"/>
          <w:b/>
          <w:lang w:val="en-US" w:eastAsia="zh-CN"/>
        </w:rPr>
        <w:t>六</w:t>
      </w:r>
      <w:r>
        <w:rPr>
          <w:rFonts w:hint="eastAsia" w:asciiTheme="minorEastAsia" w:hAnsiTheme="minorEastAsia"/>
          <w:b/>
        </w:rPr>
        <w:t xml:space="preserve">条  </w:t>
      </w:r>
      <w:r>
        <w:rPr>
          <w:rFonts w:hint="eastAsia" w:asciiTheme="minorEastAsia" w:hAnsiTheme="minorEastAsia"/>
        </w:rPr>
        <w:t>建筑物及其附属设施</w:t>
      </w:r>
      <w:r>
        <w:rPr>
          <w:rFonts w:asciiTheme="minorEastAsia" w:hAnsiTheme="minorEastAsia"/>
        </w:rPr>
        <w:t>产生</w:t>
      </w:r>
      <w:r>
        <w:rPr>
          <w:rFonts w:hint="eastAsia" w:asciiTheme="minorEastAsia" w:hAnsiTheme="minorEastAsia"/>
        </w:rPr>
        <w:t>的</w:t>
      </w:r>
      <w:r>
        <w:rPr>
          <w:rFonts w:asciiTheme="minorEastAsia" w:hAnsiTheme="minorEastAsia"/>
        </w:rPr>
        <w:t>公共能耗等</w:t>
      </w:r>
      <w:r>
        <w:rPr>
          <w:rFonts w:hint="eastAsia" w:asciiTheme="minorEastAsia" w:hAnsiTheme="minorEastAsia"/>
        </w:rPr>
        <w:t>费用，</w:t>
      </w:r>
      <w:r>
        <w:rPr>
          <w:rFonts w:hint="eastAsia" w:asciiTheme="minorEastAsia" w:hAnsiTheme="minorEastAsia"/>
          <w:lang w:val="en-US" w:eastAsia="zh-CN"/>
        </w:rPr>
        <w:t>按照以下方式分摊：</w:t>
      </w:r>
    </w:p>
    <w:p>
      <w:pPr>
        <w:spacing w:before="156" w:beforeLines="50" w:after="156" w:afterLines="50" w:line="460" w:lineRule="exact"/>
        <w:ind w:firstLine="480" w:firstLineChars="200"/>
        <w:jc w:val="both"/>
        <w:rPr>
          <w:rFonts w:asciiTheme="minorEastAsia" w:hAnsiTheme="minorEastAsia"/>
          <w:color w:val="0000FF"/>
        </w:rPr>
      </w:pPr>
      <w:r>
        <w:rPr>
          <w:rFonts w:hint="eastAsia" w:asciiTheme="minorEastAsia" w:hAnsiTheme="minorEastAsia"/>
          <w:lang w:val="en-US" w:eastAsia="zh-CN"/>
        </w:rPr>
        <w:t>包含在物业管理费当中。</w:t>
      </w:r>
    </w:p>
    <w:p>
      <w:pPr>
        <w:spacing w:before="156" w:beforeLines="50" w:after="156" w:afterLines="50" w:line="460" w:lineRule="exact"/>
        <w:ind w:firstLine="482" w:firstLineChars="200"/>
        <w:jc w:val="both"/>
        <w:rPr>
          <w:rFonts w:asciiTheme="minorEastAsia" w:hAnsiTheme="minorEastAsia"/>
        </w:rPr>
      </w:pPr>
      <w:r>
        <w:rPr>
          <w:rFonts w:hint="eastAsia" w:asciiTheme="minorEastAsia" w:hAnsiTheme="minorEastAsia"/>
          <w:b/>
        </w:rPr>
        <w:t>第三十</w:t>
      </w:r>
      <w:r>
        <w:rPr>
          <w:rFonts w:hint="eastAsia" w:asciiTheme="minorEastAsia" w:hAnsiTheme="minorEastAsia"/>
          <w:b/>
          <w:lang w:val="en-US" w:eastAsia="zh-CN"/>
        </w:rPr>
        <w:t>七</w:t>
      </w:r>
      <w:r>
        <w:rPr>
          <w:rFonts w:hint="eastAsia" w:asciiTheme="minorEastAsia" w:hAnsiTheme="minorEastAsia"/>
          <w:b/>
        </w:rPr>
        <w:t>条</w:t>
      </w:r>
      <w:r>
        <w:rPr>
          <w:rFonts w:hint="eastAsia" w:asciiTheme="minorEastAsia" w:hAnsiTheme="minorEastAsia"/>
        </w:rPr>
        <w:t xml:space="preserve"> </w:t>
      </w:r>
      <w:r>
        <w:rPr>
          <w:rFonts w:hint="eastAsia" w:asciiTheme="minorEastAsia" w:hAnsiTheme="minorEastAsia"/>
          <w:color w:val="FF0000"/>
        </w:rPr>
        <w:t xml:space="preserve"> </w:t>
      </w:r>
      <w:r>
        <w:rPr>
          <w:rFonts w:hint="eastAsia" w:asciiTheme="minorEastAsia" w:hAnsiTheme="minorEastAsia"/>
        </w:rPr>
        <w:t>委托</w:t>
      </w:r>
      <w:r>
        <w:rPr>
          <w:rFonts w:asciiTheme="minorEastAsia" w:hAnsiTheme="minorEastAsia"/>
        </w:rPr>
        <w:t>物业服务人经营</w:t>
      </w:r>
      <w:r>
        <w:rPr>
          <w:rFonts w:hint="eastAsia" w:asciiTheme="minorEastAsia" w:hAnsiTheme="minorEastAsia"/>
        </w:rPr>
        <w:t>物业经营用房、共用部位、共用设施设备、公</w:t>
      </w:r>
      <w:r>
        <w:rPr>
          <w:rFonts w:asciiTheme="minorEastAsia" w:hAnsiTheme="minorEastAsia"/>
        </w:rPr>
        <w:t>共车库车位、</w:t>
      </w:r>
      <w:r>
        <w:rPr>
          <w:rFonts w:hint="eastAsia" w:asciiTheme="minorEastAsia" w:hAnsiTheme="minorEastAsia"/>
        </w:rPr>
        <w:t>场地以及</w:t>
      </w:r>
      <w:r>
        <w:rPr>
          <w:rFonts w:asciiTheme="minorEastAsia" w:hAnsiTheme="minorEastAsia"/>
        </w:rPr>
        <w:t>其他</w:t>
      </w:r>
      <w:r>
        <w:rPr>
          <w:rFonts w:hint="eastAsia" w:asciiTheme="minorEastAsia" w:hAnsiTheme="minorEastAsia"/>
        </w:rPr>
        <w:t>配套设施</w:t>
      </w:r>
      <w:r>
        <w:rPr>
          <w:rFonts w:asciiTheme="minorEastAsia" w:hAnsiTheme="minorEastAsia"/>
        </w:rPr>
        <w:t>等</w:t>
      </w:r>
      <w:r>
        <w:rPr>
          <w:rFonts w:hint="eastAsia" w:asciiTheme="minorEastAsia" w:hAnsiTheme="minorEastAsia"/>
        </w:rPr>
        <w:t>，</w:t>
      </w:r>
      <w:r>
        <w:rPr>
          <w:rFonts w:asciiTheme="minorEastAsia" w:hAnsiTheme="minorEastAsia"/>
        </w:rPr>
        <w:t>相关</w:t>
      </w:r>
      <w:r>
        <w:rPr>
          <w:rFonts w:hint="eastAsia" w:asciiTheme="minorEastAsia" w:hAnsiTheme="minorEastAsia"/>
        </w:rPr>
        <w:t>经营</w:t>
      </w:r>
      <w:r>
        <w:rPr>
          <w:rFonts w:asciiTheme="minorEastAsia" w:hAnsiTheme="minorEastAsia"/>
        </w:rPr>
        <w:t>性收益</w:t>
      </w:r>
      <w:r>
        <w:rPr>
          <w:rFonts w:hint="eastAsia" w:asciiTheme="minorEastAsia" w:hAnsiTheme="minorEastAsia"/>
        </w:rPr>
        <w:t>由</w:t>
      </w:r>
      <w:r>
        <w:rPr>
          <w:rFonts w:asciiTheme="minorEastAsia" w:hAnsiTheme="minorEastAsia"/>
        </w:rPr>
        <w:t>物业服务人</w:t>
      </w:r>
      <w:r>
        <w:rPr>
          <w:rFonts w:hint="eastAsia" w:asciiTheme="minorEastAsia" w:hAnsiTheme="minorEastAsia"/>
        </w:rPr>
        <w:t>依</w:t>
      </w:r>
      <w:r>
        <w:rPr>
          <w:rFonts w:asciiTheme="minorEastAsia" w:hAnsiTheme="minorEastAsia"/>
        </w:rPr>
        <w:t>法代管并</w:t>
      </w:r>
      <w:r>
        <w:rPr>
          <w:rFonts w:hint="eastAsia" w:asciiTheme="minorEastAsia" w:hAnsiTheme="minorEastAsia"/>
        </w:rPr>
        <w:t>用于共用部位、共用设施设备的维修、更新、改造</w:t>
      </w:r>
      <w:r>
        <w:rPr>
          <w:rFonts w:asciiTheme="minorEastAsia" w:hAnsiTheme="minorEastAsia"/>
        </w:rPr>
        <w:t>和养护等。</w:t>
      </w:r>
    </w:p>
    <w:p>
      <w:pPr>
        <w:spacing w:before="156" w:beforeLines="50" w:after="156" w:afterLines="50" w:line="460" w:lineRule="exact"/>
        <w:ind w:firstLine="482" w:firstLineChars="200"/>
        <w:jc w:val="both"/>
        <w:rPr>
          <w:rFonts w:asciiTheme="minorEastAsia" w:hAnsiTheme="minorEastAsia"/>
        </w:rPr>
      </w:pPr>
      <w:r>
        <w:rPr>
          <w:rFonts w:hint="eastAsia" w:asciiTheme="minorEastAsia" w:hAnsiTheme="minorEastAsia"/>
          <w:b/>
        </w:rPr>
        <w:t>第三十</w:t>
      </w:r>
      <w:r>
        <w:rPr>
          <w:rFonts w:hint="eastAsia" w:asciiTheme="minorEastAsia" w:hAnsiTheme="minorEastAsia"/>
          <w:b/>
          <w:lang w:val="en-US" w:eastAsia="zh-CN"/>
        </w:rPr>
        <w:t>八</w:t>
      </w:r>
      <w:r>
        <w:rPr>
          <w:rFonts w:hint="eastAsia" w:asciiTheme="minorEastAsia" w:hAnsiTheme="minorEastAsia"/>
          <w:b/>
        </w:rPr>
        <w:t>条</w:t>
      </w:r>
      <w:r>
        <w:rPr>
          <w:rFonts w:hint="eastAsia" w:asciiTheme="minorEastAsia" w:hAnsiTheme="minorEastAsia"/>
        </w:rPr>
        <w:t xml:space="preserve">  下列事项由业主共同决定：</w:t>
      </w:r>
    </w:p>
    <w:p>
      <w:pPr>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（一）制定和修改业主大会议事规则；</w:t>
      </w:r>
    </w:p>
    <w:p>
      <w:pPr>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（二）制定和修改管理规约；</w:t>
      </w:r>
    </w:p>
    <w:p>
      <w:pPr>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（三）选举业主委员会或者更换业主委员会成员；</w:t>
      </w:r>
    </w:p>
    <w:p>
      <w:pPr>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（四）选聘和解聘物业服务企业或者其他管理人；</w:t>
      </w:r>
    </w:p>
    <w:p>
      <w:pPr>
        <w:spacing w:before="156" w:beforeLines="50" w:after="156" w:afterLines="50" w:line="460" w:lineRule="exact"/>
        <w:ind w:firstLine="480"/>
        <w:jc w:val="both"/>
        <w:rPr>
          <w:rFonts w:asciiTheme="minorEastAsia" w:hAnsiTheme="minorEastAsia"/>
        </w:rPr>
      </w:pPr>
      <w:r>
        <w:rPr>
          <w:rFonts w:hint="eastAsia" w:asciiTheme="minorEastAsia" w:hAnsiTheme="minorEastAsia"/>
        </w:rPr>
        <w:t>（五）使用建筑物及其附属设施的维修资金；</w:t>
      </w:r>
    </w:p>
    <w:p>
      <w:pPr>
        <w:spacing w:before="156" w:beforeLines="50" w:after="156" w:afterLines="50" w:line="460" w:lineRule="exact"/>
        <w:ind w:firstLine="480"/>
        <w:jc w:val="both"/>
        <w:rPr>
          <w:rFonts w:asciiTheme="minorEastAsia" w:hAnsiTheme="minorEastAsia"/>
        </w:rPr>
      </w:pPr>
      <w:r>
        <w:rPr>
          <w:rFonts w:hint="eastAsia" w:asciiTheme="minorEastAsia" w:hAnsiTheme="minorEastAsia"/>
        </w:rPr>
        <w:t>（六）筹集建筑物及其附属设施的维修资金；</w:t>
      </w:r>
    </w:p>
    <w:p>
      <w:pPr>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（七）改建、重建建筑物及其附属设施；</w:t>
      </w:r>
    </w:p>
    <w:p>
      <w:pPr>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（八）改变共有部分的用途或者利用共有部分从事经营活动；</w:t>
      </w:r>
    </w:p>
    <w:p>
      <w:pPr>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（九）有关共有和共同管理权利的其他重大事项。</w:t>
      </w:r>
    </w:p>
    <w:p>
      <w:pPr>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上述</w:t>
      </w:r>
      <w:r>
        <w:rPr>
          <w:rFonts w:asciiTheme="minorEastAsia" w:hAnsiTheme="minorEastAsia"/>
        </w:rPr>
        <w:t>事项如采用</w:t>
      </w:r>
      <w:r>
        <w:rPr>
          <w:rFonts w:hint="eastAsia" w:asciiTheme="minorEastAsia" w:hAnsiTheme="minorEastAsia"/>
        </w:rPr>
        <w:t>征询</w:t>
      </w:r>
      <w:r>
        <w:rPr>
          <w:rFonts w:asciiTheme="minorEastAsia" w:hAnsiTheme="minorEastAsia"/>
        </w:rPr>
        <w:t>意见表决方式</w:t>
      </w:r>
      <w:r>
        <w:rPr>
          <w:rFonts w:hint="eastAsia" w:asciiTheme="minorEastAsia" w:hAnsiTheme="minorEastAsia"/>
        </w:rPr>
        <w:t>的，可以采用书面形式、电话、短信或</w:t>
      </w:r>
      <w:r>
        <w:rPr>
          <w:rFonts w:asciiTheme="minorEastAsia" w:hAnsiTheme="minorEastAsia"/>
        </w:rPr>
        <w:t>第三方电子表决系统进行</w:t>
      </w:r>
      <w:r>
        <w:rPr>
          <w:rFonts w:hint="eastAsia" w:asciiTheme="minorEastAsia" w:hAnsiTheme="minorEastAsia"/>
        </w:rPr>
        <w:t>表</w:t>
      </w:r>
      <w:r>
        <w:rPr>
          <w:rFonts w:asciiTheme="minorEastAsia" w:hAnsiTheme="minorEastAsia"/>
        </w:rPr>
        <w:t>决</w:t>
      </w:r>
      <w:r>
        <w:rPr>
          <w:rFonts w:hint="eastAsia" w:asciiTheme="minorEastAsia" w:hAnsiTheme="minorEastAsia"/>
        </w:rPr>
        <w:t>。业主意见选项应当包含“同意”、“不同意”、“弃权”</w:t>
      </w:r>
      <w:r>
        <w:rPr>
          <w:rFonts w:asciiTheme="minorEastAsia" w:hAnsiTheme="minorEastAsia"/>
        </w:rPr>
        <w:t>等</w:t>
      </w:r>
      <w:r>
        <w:rPr>
          <w:rFonts w:hint="eastAsia" w:asciiTheme="minorEastAsia" w:hAnsiTheme="minorEastAsia"/>
        </w:rPr>
        <w:t>选项。</w:t>
      </w:r>
    </w:p>
    <w:p>
      <w:pPr>
        <w:tabs>
          <w:tab w:val="left" w:pos="1080"/>
        </w:tabs>
        <w:snapToGrid w:val="0"/>
        <w:spacing w:before="156" w:beforeLines="50" w:after="156" w:afterLines="50" w:line="460" w:lineRule="exact"/>
        <w:jc w:val="center"/>
        <w:rPr>
          <w:rFonts w:asciiTheme="minorEastAsia" w:hAnsiTheme="minorEastAsia"/>
          <w:b/>
        </w:rPr>
      </w:pPr>
      <w:r>
        <w:rPr>
          <w:rFonts w:hint="eastAsia" w:asciiTheme="minorEastAsia" w:hAnsiTheme="minorEastAsia"/>
          <w:b/>
        </w:rPr>
        <w:t>第七章  违约责任</w:t>
      </w:r>
    </w:p>
    <w:p>
      <w:pPr>
        <w:spacing w:before="156" w:beforeLines="50" w:after="156" w:afterLines="50" w:line="460" w:lineRule="exact"/>
        <w:ind w:firstLine="482" w:firstLineChars="200"/>
        <w:jc w:val="both"/>
        <w:rPr>
          <w:rFonts w:hint="eastAsia" w:asciiTheme="minorEastAsia" w:hAnsiTheme="minorEastAsia"/>
          <w:color w:val="000000"/>
          <w:lang w:val="en-US" w:eastAsia="zh-CN"/>
        </w:rPr>
      </w:pPr>
      <w:r>
        <w:rPr>
          <w:rFonts w:hint="eastAsia" w:asciiTheme="minorEastAsia" w:hAnsiTheme="minorEastAsia"/>
          <w:b/>
          <w:color w:val="000000"/>
        </w:rPr>
        <w:t>第</w:t>
      </w:r>
      <w:r>
        <w:rPr>
          <w:rFonts w:hint="eastAsia" w:asciiTheme="minorEastAsia" w:hAnsiTheme="minorEastAsia"/>
          <w:b/>
          <w:color w:val="000000"/>
          <w:lang w:val="en-US" w:eastAsia="zh-CN"/>
        </w:rPr>
        <w:t>三十九</w:t>
      </w:r>
      <w:r>
        <w:rPr>
          <w:rFonts w:hint="eastAsia" w:asciiTheme="minorEastAsia" w:hAnsiTheme="minorEastAsia"/>
          <w:b/>
          <w:color w:val="000000"/>
        </w:rPr>
        <w:t>条</w:t>
      </w:r>
      <w:r>
        <w:rPr>
          <w:rFonts w:hint="eastAsia" w:asciiTheme="minorEastAsia" w:hAnsiTheme="minorEastAsia"/>
          <w:color w:val="000000"/>
        </w:rPr>
        <w:t xml:space="preserve">  业主</w:t>
      </w:r>
      <w:r>
        <w:rPr>
          <w:rFonts w:hint="eastAsia" w:asciiTheme="minorEastAsia" w:hAnsiTheme="minorEastAsia"/>
          <w:color w:val="000000"/>
          <w:lang w:eastAsia="zh-CN"/>
        </w:rPr>
        <w:t>、</w:t>
      </w:r>
      <w:r>
        <w:rPr>
          <w:rFonts w:hint="eastAsia" w:asciiTheme="minorEastAsia" w:hAnsiTheme="minorEastAsia"/>
          <w:color w:val="000000"/>
          <w:lang w:val="en-US" w:eastAsia="zh-CN"/>
        </w:rPr>
        <w:t>物业使用人</w:t>
      </w:r>
      <w:r>
        <w:rPr>
          <w:rFonts w:hint="eastAsia" w:asciiTheme="minorEastAsia" w:hAnsiTheme="minorEastAsia"/>
          <w:color w:val="000000"/>
        </w:rPr>
        <w:t>应</w:t>
      </w:r>
      <w:r>
        <w:rPr>
          <w:rFonts w:hint="eastAsia" w:asciiTheme="minorEastAsia" w:hAnsiTheme="minorEastAsia"/>
          <w:color w:val="000000"/>
          <w:lang w:val="en-US" w:eastAsia="zh-CN"/>
        </w:rPr>
        <w:t>自觉</w:t>
      </w:r>
      <w:r>
        <w:rPr>
          <w:rFonts w:hint="eastAsia" w:asciiTheme="minorEastAsia" w:hAnsiTheme="minorEastAsia"/>
          <w:color w:val="000000"/>
        </w:rPr>
        <w:t>遵守本</w:t>
      </w:r>
      <w:r>
        <w:rPr>
          <w:rFonts w:hint="eastAsia" w:asciiTheme="minorEastAsia" w:hAnsiTheme="minorEastAsia"/>
          <w:color w:val="000000"/>
          <w:lang w:val="en-US" w:eastAsia="zh-CN"/>
        </w:rPr>
        <w:t>临时管理</w:t>
      </w:r>
      <w:r>
        <w:rPr>
          <w:rFonts w:hint="eastAsia" w:asciiTheme="minorEastAsia" w:hAnsiTheme="minorEastAsia"/>
          <w:color w:val="000000"/>
        </w:rPr>
        <w:t>规约</w:t>
      </w:r>
      <w:r>
        <w:rPr>
          <w:rFonts w:hint="eastAsia" w:asciiTheme="minorEastAsia" w:hAnsiTheme="minorEastAsia"/>
          <w:color w:val="000000"/>
          <w:lang w:eastAsia="zh-CN"/>
        </w:rPr>
        <w:t>，</w:t>
      </w:r>
      <w:r>
        <w:rPr>
          <w:rFonts w:hint="eastAsia" w:asciiTheme="minorEastAsia" w:hAnsiTheme="minorEastAsia"/>
          <w:color w:val="000000"/>
          <w:lang w:val="en-US" w:eastAsia="zh-CN"/>
        </w:rPr>
        <w:t>违反临时管理规约，造成业主物业损害或导致全体业主共同利益受损的，其他业主、业主委员会和物业服务企业可依据本临时管理规约向人民法院提起诉讼。</w:t>
      </w:r>
    </w:p>
    <w:p>
      <w:pPr>
        <w:spacing w:before="156" w:beforeLines="50" w:after="156" w:afterLines="50" w:line="460" w:lineRule="exact"/>
        <w:ind w:firstLine="480" w:firstLineChars="200"/>
        <w:jc w:val="both"/>
        <w:rPr>
          <w:rFonts w:hint="eastAsia" w:asciiTheme="minorEastAsia" w:hAnsiTheme="minorEastAsia"/>
          <w:color w:val="000000"/>
          <w:lang w:val="en-US" w:eastAsia="zh-CN"/>
        </w:rPr>
      </w:pPr>
      <w:r>
        <w:rPr>
          <w:rFonts w:hint="eastAsia" w:asciiTheme="minorEastAsia" w:hAnsiTheme="minorEastAsia"/>
          <w:color w:val="000000"/>
          <w:lang w:val="en-US" w:eastAsia="zh-CN"/>
        </w:rPr>
        <w:t>业主拒付物业服务费，不缴存专项维修资金，扰乱业主委员会选举以及实施其他损害业主共同权益行为的，可以限制其行使以下</w:t>
      </w:r>
      <w:r>
        <w:rPr>
          <w:rFonts w:hint="eastAsia" w:asciiTheme="minorEastAsia" w:hAnsiTheme="minorEastAsia"/>
          <w:color w:val="000000"/>
          <w:u w:val="single"/>
          <w:lang w:val="en-US" w:eastAsia="zh-CN"/>
        </w:rPr>
        <w:t>（一）、（二）、（三）</w:t>
      </w:r>
      <w:r>
        <w:rPr>
          <w:rFonts w:hint="eastAsia" w:asciiTheme="minorEastAsia" w:hAnsiTheme="minorEastAsia"/>
          <w:color w:val="000000"/>
          <w:lang w:val="en-US" w:eastAsia="zh-CN"/>
        </w:rPr>
        <w:t>项共同管理权：</w:t>
      </w:r>
    </w:p>
    <w:p>
      <w:pPr>
        <w:numPr>
          <w:ilvl w:val="0"/>
          <w:numId w:val="2"/>
        </w:numPr>
        <w:spacing w:before="156" w:beforeLines="50" w:after="156" w:afterLines="50" w:line="460" w:lineRule="exact"/>
        <w:ind w:firstLine="480" w:firstLineChars="200"/>
        <w:jc w:val="both"/>
        <w:rPr>
          <w:rFonts w:hint="eastAsia" w:asciiTheme="minorEastAsia" w:hAnsiTheme="minorEastAsia"/>
          <w:color w:val="000000"/>
          <w:lang w:val="en-US" w:eastAsia="zh-CN"/>
        </w:rPr>
      </w:pPr>
      <w:r>
        <w:rPr>
          <w:rFonts w:hint="eastAsia" w:asciiTheme="minorEastAsia" w:hAnsiTheme="minorEastAsia"/>
          <w:color w:val="000000"/>
          <w:lang w:val="en-US" w:eastAsia="zh-CN"/>
        </w:rPr>
        <w:t>不得担任业主委员会委员或候补委员；</w:t>
      </w:r>
    </w:p>
    <w:p>
      <w:pPr>
        <w:numPr>
          <w:ilvl w:val="0"/>
          <w:numId w:val="2"/>
        </w:numPr>
        <w:spacing w:before="156" w:beforeLines="50" w:after="156" w:afterLines="50" w:line="460" w:lineRule="exact"/>
        <w:ind w:firstLine="480" w:firstLineChars="200"/>
        <w:jc w:val="both"/>
        <w:rPr>
          <w:rFonts w:hint="default" w:asciiTheme="minorEastAsia" w:hAnsiTheme="minorEastAsia"/>
          <w:color w:val="000000"/>
          <w:lang w:val="en-US" w:eastAsia="zh-CN"/>
        </w:rPr>
      </w:pPr>
      <w:r>
        <w:rPr>
          <w:rFonts w:hint="eastAsia" w:asciiTheme="minorEastAsia" w:hAnsiTheme="minorEastAsia"/>
          <w:color w:val="000000"/>
          <w:lang w:val="en-US" w:eastAsia="zh-CN"/>
        </w:rPr>
        <w:t>业主大会会议表决权；</w:t>
      </w:r>
    </w:p>
    <w:p>
      <w:pPr>
        <w:numPr>
          <w:ilvl w:val="0"/>
          <w:numId w:val="2"/>
        </w:numPr>
        <w:spacing w:before="156" w:beforeLines="50" w:after="156" w:afterLines="50" w:line="460" w:lineRule="exact"/>
        <w:ind w:firstLine="480" w:firstLineChars="200"/>
        <w:jc w:val="both"/>
        <w:rPr>
          <w:rFonts w:hint="default" w:asciiTheme="minorEastAsia" w:hAnsiTheme="minorEastAsia"/>
          <w:color w:val="000000"/>
          <w:lang w:val="en-US" w:eastAsia="zh-CN"/>
        </w:rPr>
      </w:pPr>
      <w:r>
        <w:rPr>
          <w:rFonts w:hint="eastAsia" w:asciiTheme="minorEastAsia" w:hAnsiTheme="minorEastAsia"/>
          <w:color w:val="000000"/>
          <w:lang w:val="en-US" w:eastAsia="zh-CN"/>
        </w:rPr>
        <w:t>共有部分经营收益分配权。</w:t>
      </w:r>
    </w:p>
    <w:p>
      <w:pPr>
        <w:spacing w:before="156" w:beforeLines="50" w:after="156" w:afterLines="50" w:line="460" w:lineRule="exact"/>
        <w:ind w:firstLine="482" w:firstLineChars="200"/>
        <w:jc w:val="both"/>
        <w:rPr>
          <w:rFonts w:cs="宋体" w:asciiTheme="minorEastAsia" w:hAnsiTheme="minorEastAsia"/>
          <w:highlight w:val="none"/>
        </w:rPr>
      </w:pPr>
      <w:r>
        <w:rPr>
          <w:rFonts w:asciiTheme="minorEastAsia" w:hAnsiTheme="minorEastAsia"/>
          <w:b/>
          <w:highlight w:val="none"/>
        </w:rPr>
        <w:t>第四十条</w:t>
      </w:r>
      <w:r>
        <w:rPr>
          <w:rFonts w:asciiTheme="minorEastAsia" w:hAnsiTheme="minorEastAsia"/>
          <w:highlight w:val="none"/>
        </w:rPr>
        <w:t xml:space="preserve"> </w:t>
      </w:r>
      <w:r>
        <w:rPr>
          <w:rFonts w:hint="eastAsia" w:asciiTheme="minorEastAsia" w:hAnsiTheme="minorEastAsia"/>
          <w:highlight w:val="none"/>
        </w:rPr>
        <w:t>业主</w:t>
      </w:r>
      <w:r>
        <w:rPr>
          <w:rFonts w:asciiTheme="minorEastAsia" w:hAnsiTheme="minorEastAsia"/>
          <w:highlight w:val="none"/>
        </w:rPr>
        <w:t>如违反本规</w:t>
      </w:r>
      <w:r>
        <w:rPr>
          <w:rFonts w:hint="eastAsia" w:asciiTheme="minorEastAsia" w:hAnsiTheme="minorEastAsia"/>
          <w:highlight w:val="none"/>
        </w:rPr>
        <w:t>约</w:t>
      </w:r>
      <w:r>
        <w:rPr>
          <w:rFonts w:asciiTheme="minorEastAsia" w:hAnsiTheme="minorEastAsia"/>
          <w:highlight w:val="none"/>
        </w:rPr>
        <w:t>第</w:t>
      </w:r>
      <w:r>
        <w:rPr>
          <w:rFonts w:hint="eastAsia" w:asciiTheme="minorEastAsia" w:hAnsiTheme="minorEastAsia"/>
          <w:highlight w:val="none"/>
          <w:lang w:val="en-US" w:eastAsia="zh-CN"/>
        </w:rPr>
        <w:t>九</w:t>
      </w:r>
      <w:r>
        <w:rPr>
          <w:rFonts w:hint="eastAsia" w:asciiTheme="minorEastAsia" w:hAnsiTheme="minorEastAsia"/>
          <w:highlight w:val="none"/>
        </w:rPr>
        <w:t>条</w:t>
      </w:r>
      <w:r>
        <w:rPr>
          <w:rFonts w:asciiTheme="minorEastAsia" w:hAnsiTheme="minorEastAsia"/>
          <w:highlight w:val="none"/>
        </w:rPr>
        <w:t>、</w:t>
      </w:r>
      <w:r>
        <w:rPr>
          <w:rFonts w:hint="eastAsia" w:asciiTheme="minorEastAsia" w:hAnsiTheme="minorEastAsia"/>
          <w:highlight w:val="none"/>
        </w:rPr>
        <w:t>第</w:t>
      </w:r>
      <w:r>
        <w:rPr>
          <w:rFonts w:asciiTheme="minorEastAsia" w:hAnsiTheme="minorEastAsia"/>
          <w:highlight w:val="none"/>
        </w:rPr>
        <w:t>十</w:t>
      </w:r>
      <w:r>
        <w:rPr>
          <w:rFonts w:hint="eastAsia" w:asciiTheme="minorEastAsia" w:hAnsiTheme="minorEastAsia"/>
          <w:highlight w:val="none"/>
          <w:lang w:val="en-US" w:eastAsia="zh-CN"/>
        </w:rPr>
        <w:t>八</w:t>
      </w:r>
      <w:r>
        <w:rPr>
          <w:rFonts w:asciiTheme="minorEastAsia" w:hAnsiTheme="minorEastAsia"/>
          <w:highlight w:val="none"/>
        </w:rPr>
        <w:t>条、</w:t>
      </w:r>
      <w:r>
        <w:rPr>
          <w:rFonts w:hint="eastAsia" w:asciiTheme="minorEastAsia" w:hAnsiTheme="minorEastAsia"/>
          <w:highlight w:val="none"/>
        </w:rPr>
        <w:t>第二</w:t>
      </w:r>
      <w:r>
        <w:rPr>
          <w:rFonts w:asciiTheme="minorEastAsia" w:hAnsiTheme="minorEastAsia"/>
          <w:highlight w:val="none"/>
        </w:rPr>
        <w:t>十</w:t>
      </w:r>
      <w:r>
        <w:rPr>
          <w:rFonts w:hint="eastAsia" w:asciiTheme="minorEastAsia" w:hAnsiTheme="minorEastAsia"/>
          <w:highlight w:val="none"/>
          <w:lang w:val="en-US" w:eastAsia="zh-CN"/>
        </w:rPr>
        <w:t>一</w:t>
      </w:r>
      <w:r>
        <w:rPr>
          <w:rFonts w:asciiTheme="minorEastAsia" w:hAnsiTheme="minorEastAsia"/>
          <w:highlight w:val="none"/>
        </w:rPr>
        <w:t>条、</w:t>
      </w:r>
      <w:r>
        <w:rPr>
          <w:rFonts w:hint="eastAsia" w:asciiTheme="minorEastAsia" w:hAnsiTheme="minorEastAsia"/>
          <w:highlight w:val="none"/>
        </w:rPr>
        <w:t>第</w:t>
      </w:r>
      <w:r>
        <w:rPr>
          <w:rFonts w:asciiTheme="minorEastAsia" w:hAnsiTheme="minorEastAsia"/>
          <w:highlight w:val="none"/>
        </w:rPr>
        <w:t>二十</w:t>
      </w:r>
      <w:r>
        <w:rPr>
          <w:rFonts w:hint="eastAsia" w:asciiTheme="minorEastAsia" w:hAnsiTheme="minorEastAsia"/>
          <w:highlight w:val="none"/>
          <w:lang w:val="en-US" w:eastAsia="zh-CN"/>
        </w:rPr>
        <w:t>七</w:t>
      </w:r>
      <w:r>
        <w:rPr>
          <w:rFonts w:asciiTheme="minorEastAsia" w:hAnsiTheme="minorEastAsia"/>
          <w:highlight w:val="none"/>
        </w:rPr>
        <w:t>条、</w:t>
      </w:r>
      <w:r>
        <w:rPr>
          <w:rFonts w:hint="eastAsia" w:asciiTheme="minorEastAsia" w:hAnsiTheme="minorEastAsia"/>
          <w:highlight w:val="none"/>
        </w:rPr>
        <w:t>第</w:t>
      </w:r>
      <w:r>
        <w:rPr>
          <w:rFonts w:asciiTheme="minorEastAsia" w:hAnsiTheme="minorEastAsia"/>
          <w:highlight w:val="none"/>
        </w:rPr>
        <w:t>三</w:t>
      </w:r>
      <w:r>
        <w:rPr>
          <w:rFonts w:hint="eastAsia" w:asciiTheme="minorEastAsia" w:hAnsiTheme="minorEastAsia"/>
          <w:highlight w:val="none"/>
        </w:rPr>
        <w:t>十</w:t>
      </w:r>
      <w:r>
        <w:rPr>
          <w:rFonts w:hint="eastAsia" w:asciiTheme="minorEastAsia" w:hAnsiTheme="minorEastAsia"/>
          <w:highlight w:val="none"/>
          <w:lang w:val="en-US" w:eastAsia="zh-CN"/>
        </w:rPr>
        <w:t>三</w:t>
      </w:r>
      <w:r>
        <w:rPr>
          <w:rFonts w:asciiTheme="minorEastAsia" w:hAnsiTheme="minorEastAsia"/>
          <w:highlight w:val="none"/>
        </w:rPr>
        <w:t>条规定的，在相关违约行为整改完</w:t>
      </w:r>
      <w:r>
        <w:rPr>
          <w:rFonts w:hint="eastAsia" w:asciiTheme="minorEastAsia" w:hAnsiTheme="minorEastAsia"/>
          <w:highlight w:val="none"/>
        </w:rPr>
        <w:t>毕后十</w:t>
      </w:r>
      <w:r>
        <w:rPr>
          <w:rFonts w:asciiTheme="minorEastAsia" w:hAnsiTheme="minorEastAsia"/>
          <w:highlight w:val="none"/>
        </w:rPr>
        <w:t>二个月内不享</w:t>
      </w:r>
      <w:r>
        <w:rPr>
          <w:rFonts w:hint="eastAsia" w:asciiTheme="minorEastAsia" w:hAnsiTheme="minorEastAsia"/>
          <w:highlight w:val="none"/>
        </w:rPr>
        <w:t>有</w:t>
      </w:r>
      <w:r>
        <w:rPr>
          <w:rFonts w:hint="eastAsia" w:cs="宋体" w:asciiTheme="minorEastAsia" w:hAnsiTheme="minorEastAsia"/>
          <w:highlight w:val="none"/>
        </w:rPr>
        <w:t>业主委员会委员或候补委员的任职</w:t>
      </w:r>
      <w:r>
        <w:rPr>
          <w:rFonts w:cs="宋体" w:asciiTheme="minorEastAsia" w:hAnsiTheme="minorEastAsia"/>
          <w:highlight w:val="none"/>
        </w:rPr>
        <w:t>资格</w:t>
      </w:r>
      <w:r>
        <w:rPr>
          <w:rFonts w:hint="eastAsia" w:cs="宋体" w:asciiTheme="minorEastAsia" w:hAnsiTheme="minorEastAsia"/>
          <w:highlight w:val="none"/>
        </w:rPr>
        <w:t>。</w:t>
      </w:r>
    </w:p>
    <w:p>
      <w:pPr>
        <w:snapToGrid w:val="0"/>
        <w:spacing w:before="156" w:beforeLines="50" w:after="156" w:afterLines="50" w:line="460" w:lineRule="exact"/>
        <w:ind w:firstLine="472" w:firstLineChars="196"/>
        <w:jc w:val="both"/>
        <w:rPr>
          <w:rFonts w:asciiTheme="minorEastAsia" w:hAnsiTheme="minorEastAsia"/>
          <w:highlight w:val="none"/>
        </w:rPr>
      </w:pPr>
      <w:r>
        <w:rPr>
          <w:rFonts w:hint="eastAsia" w:asciiTheme="minorEastAsia" w:hAnsiTheme="minorEastAsia"/>
          <w:b/>
          <w:highlight w:val="none"/>
        </w:rPr>
        <w:t>第四十</w:t>
      </w:r>
      <w:r>
        <w:rPr>
          <w:rFonts w:hint="eastAsia" w:asciiTheme="minorEastAsia" w:hAnsiTheme="minorEastAsia"/>
          <w:b/>
          <w:highlight w:val="none"/>
          <w:lang w:val="en-US" w:eastAsia="zh-CN"/>
        </w:rPr>
        <w:t>一</w:t>
      </w:r>
      <w:r>
        <w:rPr>
          <w:rFonts w:hint="eastAsia" w:asciiTheme="minorEastAsia" w:hAnsiTheme="minorEastAsia"/>
          <w:b/>
          <w:highlight w:val="none"/>
        </w:rPr>
        <w:t xml:space="preserve">条 </w:t>
      </w:r>
      <w:r>
        <w:rPr>
          <w:rFonts w:hint="eastAsia" w:asciiTheme="minorEastAsia" w:hAnsiTheme="minorEastAsia"/>
          <w:highlight w:val="none"/>
        </w:rPr>
        <w:t>业主</w:t>
      </w:r>
      <w:r>
        <w:rPr>
          <w:rFonts w:asciiTheme="minorEastAsia" w:hAnsiTheme="minorEastAsia"/>
          <w:highlight w:val="none"/>
        </w:rPr>
        <w:t>拖欠</w:t>
      </w:r>
      <w:r>
        <w:rPr>
          <w:rFonts w:hint="eastAsia" w:asciiTheme="minorEastAsia" w:hAnsiTheme="minorEastAsia"/>
          <w:highlight w:val="none"/>
        </w:rPr>
        <w:t>物业服务费</w:t>
      </w:r>
      <w:r>
        <w:rPr>
          <w:rFonts w:asciiTheme="minorEastAsia" w:hAnsiTheme="minorEastAsia"/>
          <w:highlight w:val="none"/>
        </w:rPr>
        <w:t>等相关费用</w:t>
      </w:r>
      <w:r>
        <w:rPr>
          <w:rFonts w:hint="eastAsia" w:asciiTheme="minorEastAsia" w:hAnsiTheme="minorEastAsia"/>
          <w:highlight w:val="none"/>
        </w:rPr>
        <w:t>，不按规定缴存专项维修资金，</w:t>
      </w:r>
      <w:r>
        <w:rPr>
          <w:rFonts w:asciiTheme="minorEastAsia" w:hAnsiTheme="minorEastAsia"/>
          <w:highlight w:val="none"/>
        </w:rPr>
        <w:t>应</w:t>
      </w:r>
      <w:r>
        <w:rPr>
          <w:rFonts w:hint="eastAsia" w:asciiTheme="minorEastAsia" w:hAnsiTheme="minorEastAsia"/>
          <w:highlight w:val="none"/>
        </w:rPr>
        <w:t>按</w:t>
      </w:r>
      <w:r>
        <w:rPr>
          <w:rFonts w:asciiTheme="minorEastAsia" w:hAnsiTheme="minorEastAsia"/>
          <w:highlight w:val="none"/>
        </w:rPr>
        <w:t>每</w:t>
      </w:r>
      <w:r>
        <w:rPr>
          <w:rFonts w:hint="eastAsia" w:asciiTheme="minorEastAsia" w:hAnsiTheme="minorEastAsia"/>
          <w:highlight w:val="none"/>
        </w:rPr>
        <w:t>日</w:t>
      </w:r>
      <w:r>
        <w:rPr>
          <w:rFonts w:asciiTheme="minorEastAsia" w:hAnsiTheme="minorEastAsia"/>
          <w:highlight w:val="none"/>
        </w:rPr>
        <w:t>万</w:t>
      </w:r>
      <w:r>
        <w:rPr>
          <w:rFonts w:hint="eastAsia" w:asciiTheme="minorEastAsia" w:hAnsiTheme="minorEastAsia"/>
          <w:highlight w:val="none"/>
        </w:rPr>
        <w:t>分</w:t>
      </w:r>
      <w:r>
        <w:rPr>
          <w:rFonts w:asciiTheme="minorEastAsia" w:hAnsiTheme="minorEastAsia"/>
          <w:highlight w:val="none"/>
        </w:rPr>
        <w:t>之四的标准支付违约金</w:t>
      </w:r>
      <w:r>
        <w:rPr>
          <w:rFonts w:hint="eastAsia" w:asciiTheme="minorEastAsia" w:hAnsiTheme="minorEastAsia"/>
          <w:highlight w:val="none"/>
        </w:rPr>
        <w:t>。</w:t>
      </w:r>
    </w:p>
    <w:p>
      <w:pPr>
        <w:snapToGrid w:val="0"/>
        <w:spacing w:before="156" w:beforeLines="50" w:after="156" w:afterLines="50" w:line="460" w:lineRule="exact"/>
        <w:ind w:firstLine="472" w:firstLineChars="196"/>
        <w:jc w:val="both"/>
        <w:rPr>
          <w:rFonts w:asciiTheme="minorEastAsia" w:hAnsiTheme="minorEastAsia"/>
          <w:b/>
          <w:highlight w:val="none"/>
        </w:rPr>
      </w:pPr>
      <w:r>
        <w:rPr>
          <w:rFonts w:hint="eastAsia" w:asciiTheme="minorEastAsia" w:hAnsiTheme="minorEastAsia"/>
          <w:b/>
          <w:highlight w:val="none"/>
        </w:rPr>
        <w:t>第四</w:t>
      </w:r>
      <w:r>
        <w:rPr>
          <w:rFonts w:asciiTheme="minorEastAsia" w:hAnsiTheme="minorEastAsia"/>
          <w:b/>
          <w:highlight w:val="none"/>
        </w:rPr>
        <w:t>十</w:t>
      </w:r>
      <w:r>
        <w:rPr>
          <w:rFonts w:hint="eastAsia" w:asciiTheme="minorEastAsia" w:hAnsiTheme="minorEastAsia"/>
          <w:b/>
          <w:highlight w:val="none"/>
          <w:lang w:val="en-US" w:eastAsia="zh-CN"/>
        </w:rPr>
        <w:t>二</w:t>
      </w:r>
      <w:r>
        <w:rPr>
          <w:rFonts w:asciiTheme="minorEastAsia" w:hAnsiTheme="minorEastAsia"/>
          <w:b/>
          <w:highlight w:val="none"/>
        </w:rPr>
        <w:t>条 业主应承担以下违约责任：</w:t>
      </w:r>
    </w:p>
    <w:p>
      <w:pPr>
        <w:adjustRightInd w:val="0"/>
        <w:snapToGrid w:val="0"/>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color w:val="000000"/>
          <w:highlight w:val="none"/>
        </w:rPr>
        <w:t>（</w:t>
      </w:r>
      <w:r>
        <w:rPr>
          <w:rFonts w:hint="eastAsia" w:asciiTheme="minorEastAsia" w:hAnsiTheme="minorEastAsia"/>
          <w:color w:val="000000"/>
          <w:highlight w:val="none"/>
          <w:lang w:val="en-US" w:eastAsia="zh-CN"/>
        </w:rPr>
        <w:t>一</w:t>
      </w:r>
      <w:r>
        <w:rPr>
          <w:rFonts w:hint="eastAsia" w:asciiTheme="minorEastAsia" w:hAnsiTheme="minorEastAsia"/>
          <w:color w:val="000000"/>
          <w:highlight w:val="none"/>
        </w:rPr>
        <w:t>）</w:t>
      </w:r>
      <w:r>
        <w:rPr>
          <w:rFonts w:hint="eastAsia" w:asciiTheme="minorEastAsia" w:hAnsiTheme="minorEastAsia"/>
          <w:highlight w:val="none"/>
        </w:rPr>
        <w:t>业主</w:t>
      </w:r>
      <w:r>
        <w:rPr>
          <w:rFonts w:asciiTheme="minorEastAsia" w:hAnsiTheme="minorEastAsia"/>
          <w:highlight w:val="none"/>
        </w:rPr>
        <w:t>侵占公共绿</w:t>
      </w:r>
      <w:r>
        <w:rPr>
          <w:rFonts w:hint="eastAsia" w:asciiTheme="minorEastAsia" w:hAnsiTheme="minorEastAsia"/>
          <w:highlight w:val="none"/>
        </w:rPr>
        <w:t>地</w:t>
      </w:r>
      <w:r>
        <w:rPr>
          <w:rFonts w:asciiTheme="minorEastAsia" w:hAnsiTheme="minorEastAsia"/>
          <w:highlight w:val="none"/>
        </w:rPr>
        <w:t>、堵塞</w:t>
      </w:r>
      <w:r>
        <w:rPr>
          <w:rFonts w:hint="eastAsia" w:asciiTheme="minorEastAsia" w:hAnsiTheme="minorEastAsia"/>
          <w:highlight w:val="none"/>
        </w:rPr>
        <w:t>消</w:t>
      </w:r>
      <w:r>
        <w:rPr>
          <w:rFonts w:asciiTheme="minorEastAsia" w:hAnsiTheme="minorEastAsia"/>
          <w:highlight w:val="none"/>
        </w:rPr>
        <w:t>防通</w:t>
      </w:r>
      <w:r>
        <w:rPr>
          <w:rFonts w:hint="eastAsia" w:asciiTheme="minorEastAsia" w:hAnsiTheme="minorEastAsia"/>
          <w:highlight w:val="none"/>
        </w:rPr>
        <w:t>道</w:t>
      </w:r>
      <w:r>
        <w:rPr>
          <w:rFonts w:asciiTheme="minorEastAsia" w:hAnsiTheme="minorEastAsia"/>
          <w:highlight w:val="none"/>
        </w:rPr>
        <w:t>、违章</w:t>
      </w:r>
      <w:r>
        <w:rPr>
          <w:rFonts w:hint="eastAsia" w:asciiTheme="minorEastAsia" w:hAnsiTheme="minorEastAsia"/>
          <w:highlight w:val="none"/>
        </w:rPr>
        <w:t>搭</w:t>
      </w:r>
      <w:r>
        <w:rPr>
          <w:rFonts w:asciiTheme="minorEastAsia" w:hAnsiTheme="minorEastAsia"/>
          <w:highlight w:val="none"/>
        </w:rPr>
        <w:t>建等严重违法、违规行为，</w:t>
      </w:r>
      <w:r>
        <w:rPr>
          <w:rFonts w:hint="eastAsia" w:asciiTheme="minorEastAsia" w:hAnsiTheme="minorEastAsia"/>
          <w:highlight w:val="none"/>
        </w:rPr>
        <w:t>经</w:t>
      </w:r>
      <w:r>
        <w:rPr>
          <w:rFonts w:asciiTheme="minorEastAsia" w:hAnsiTheme="minorEastAsia"/>
          <w:highlight w:val="none"/>
        </w:rPr>
        <w:t>劝</w:t>
      </w:r>
      <w:r>
        <w:rPr>
          <w:rFonts w:hint="eastAsia" w:asciiTheme="minorEastAsia" w:hAnsiTheme="minorEastAsia"/>
          <w:highlight w:val="none"/>
        </w:rPr>
        <w:t>阻</w:t>
      </w:r>
      <w:r>
        <w:rPr>
          <w:rFonts w:asciiTheme="minorEastAsia" w:hAnsiTheme="minorEastAsia"/>
          <w:highlight w:val="none"/>
        </w:rPr>
        <w:t>或制止无效的情况下，</w:t>
      </w:r>
      <w:r>
        <w:rPr>
          <w:rFonts w:hint="eastAsia" w:asciiTheme="minorEastAsia" w:hAnsiTheme="minorEastAsia"/>
          <w:highlight w:val="none"/>
        </w:rPr>
        <w:t>物</w:t>
      </w:r>
      <w:r>
        <w:rPr>
          <w:rFonts w:asciiTheme="minorEastAsia" w:hAnsiTheme="minorEastAsia"/>
          <w:highlight w:val="none"/>
        </w:rPr>
        <w:t>业服务人</w:t>
      </w:r>
      <w:r>
        <w:rPr>
          <w:rFonts w:hint="eastAsia" w:asciiTheme="minorEastAsia" w:hAnsiTheme="minorEastAsia"/>
          <w:highlight w:val="none"/>
        </w:rPr>
        <w:t>采取恢复</w:t>
      </w:r>
      <w:r>
        <w:rPr>
          <w:rFonts w:asciiTheme="minorEastAsia" w:hAnsiTheme="minorEastAsia"/>
          <w:highlight w:val="none"/>
        </w:rPr>
        <w:t>原状、清理措施</w:t>
      </w:r>
      <w:r>
        <w:rPr>
          <w:rFonts w:hint="eastAsia" w:asciiTheme="minorEastAsia" w:hAnsiTheme="minorEastAsia"/>
          <w:highlight w:val="none"/>
        </w:rPr>
        <w:t>或</w:t>
      </w:r>
      <w:r>
        <w:rPr>
          <w:rFonts w:asciiTheme="minorEastAsia" w:hAnsiTheme="minorEastAsia"/>
          <w:highlight w:val="none"/>
        </w:rPr>
        <w:t>委托第三方拆除的，</w:t>
      </w:r>
      <w:r>
        <w:rPr>
          <w:rFonts w:hint="eastAsia" w:asciiTheme="minorEastAsia" w:hAnsiTheme="minorEastAsia"/>
          <w:highlight w:val="none"/>
        </w:rPr>
        <w:t>因</w:t>
      </w:r>
      <w:r>
        <w:rPr>
          <w:rFonts w:asciiTheme="minorEastAsia" w:hAnsiTheme="minorEastAsia"/>
          <w:highlight w:val="none"/>
        </w:rPr>
        <w:t>此产生的相关费用由违约业主</w:t>
      </w:r>
      <w:r>
        <w:rPr>
          <w:rFonts w:hint="eastAsia" w:asciiTheme="minorEastAsia" w:hAnsiTheme="minorEastAsia"/>
          <w:highlight w:val="none"/>
        </w:rPr>
        <w:t>承担</w:t>
      </w:r>
      <w:r>
        <w:rPr>
          <w:rFonts w:asciiTheme="minorEastAsia" w:hAnsiTheme="minorEastAsia"/>
          <w:highlight w:val="none"/>
        </w:rPr>
        <w:t>；</w:t>
      </w:r>
    </w:p>
    <w:p>
      <w:pPr>
        <w:snapToGrid w:val="0"/>
        <w:spacing w:before="156" w:beforeLines="50" w:after="156" w:afterLines="50" w:line="460" w:lineRule="exact"/>
        <w:ind w:firstLine="470" w:firstLineChars="196"/>
        <w:jc w:val="both"/>
        <w:rPr>
          <w:rFonts w:asciiTheme="minorEastAsia" w:hAnsiTheme="minorEastAsia"/>
          <w:highlight w:val="none"/>
        </w:rPr>
      </w:pPr>
      <w:r>
        <w:rPr>
          <w:rFonts w:asciiTheme="minorEastAsia" w:hAnsiTheme="minorEastAsia"/>
          <w:highlight w:val="none"/>
        </w:rPr>
        <w:t>（</w:t>
      </w:r>
      <w:r>
        <w:rPr>
          <w:rFonts w:hint="eastAsia" w:asciiTheme="minorEastAsia" w:hAnsiTheme="minorEastAsia"/>
          <w:highlight w:val="none"/>
          <w:lang w:val="en-US" w:eastAsia="zh-CN"/>
        </w:rPr>
        <w:t>二</w:t>
      </w:r>
      <w:r>
        <w:rPr>
          <w:rFonts w:asciiTheme="minorEastAsia" w:hAnsiTheme="minorEastAsia"/>
          <w:highlight w:val="none"/>
        </w:rPr>
        <w:t>）业主如违</w:t>
      </w:r>
      <w:r>
        <w:rPr>
          <w:rFonts w:hint="eastAsia" w:asciiTheme="minorEastAsia" w:hAnsiTheme="minorEastAsia"/>
          <w:highlight w:val="none"/>
        </w:rPr>
        <w:t>反</w:t>
      </w:r>
      <w:r>
        <w:rPr>
          <w:rFonts w:asciiTheme="minorEastAsia" w:hAnsiTheme="minorEastAsia"/>
          <w:highlight w:val="none"/>
        </w:rPr>
        <w:t>垃圾</w:t>
      </w:r>
      <w:r>
        <w:rPr>
          <w:rFonts w:hint="eastAsia" w:asciiTheme="minorEastAsia" w:hAnsiTheme="minorEastAsia"/>
          <w:highlight w:val="none"/>
        </w:rPr>
        <w:t>分</w:t>
      </w:r>
      <w:r>
        <w:rPr>
          <w:rFonts w:asciiTheme="minorEastAsia" w:hAnsiTheme="minorEastAsia"/>
          <w:highlight w:val="none"/>
        </w:rPr>
        <w:t>类投放规定，</w:t>
      </w:r>
      <w:r>
        <w:rPr>
          <w:rFonts w:hint="eastAsia" w:asciiTheme="minorEastAsia" w:hAnsiTheme="minorEastAsia"/>
          <w:highlight w:val="none"/>
        </w:rPr>
        <w:t>经</w:t>
      </w:r>
      <w:r>
        <w:rPr>
          <w:rFonts w:asciiTheme="minorEastAsia" w:hAnsiTheme="minorEastAsia"/>
          <w:highlight w:val="none"/>
        </w:rPr>
        <w:t>物业服务人</w:t>
      </w:r>
      <w:r>
        <w:rPr>
          <w:rFonts w:hint="eastAsia" w:asciiTheme="minorEastAsia" w:hAnsiTheme="minorEastAsia"/>
          <w:highlight w:val="none"/>
        </w:rPr>
        <w:t>口头</w:t>
      </w:r>
      <w:r>
        <w:rPr>
          <w:rFonts w:asciiTheme="minorEastAsia" w:hAnsiTheme="minorEastAsia"/>
          <w:highlight w:val="none"/>
        </w:rPr>
        <w:t>劝阻后</w:t>
      </w:r>
      <w:r>
        <w:rPr>
          <w:rFonts w:hint="eastAsia" w:asciiTheme="minorEastAsia" w:hAnsiTheme="minorEastAsia"/>
          <w:highlight w:val="none"/>
        </w:rPr>
        <w:t>拒</w:t>
      </w:r>
      <w:r>
        <w:rPr>
          <w:rFonts w:asciiTheme="minorEastAsia" w:hAnsiTheme="minorEastAsia"/>
          <w:highlight w:val="none"/>
        </w:rPr>
        <w:t>不改正，</w:t>
      </w:r>
      <w:r>
        <w:rPr>
          <w:rFonts w:hint="eastAsia" w:asciiTheme="minorEastAsia" w:hAnsiTheme="minorEastAsia"/>
          <w:highlight w:val="none"/>
        </w:rPr>
        <w:t>物</w:t>
      </w:r>
      <w:r>
        <w:rPr>
          <w:rFonts w:asciiTheme="minorEastAsia" w:hAnsiTheme="minorEastAsia"/>
          <w:highlight w:val="none"/>
        </w:rPr>
        <w:t>业服务人</w:t>
      </w:r>
      <w:r>
        <w:rPr>
          <w:rFonts w:hint="eastAsia" w:asciiTheme="minorEastAsia" w:hAnsiTheme="minorEastAsia"/>
          <w:highlight w:val="none"/>
        </w:rPr>
        <w:t>有</w:t>
      </w:r>
      <w:r>
        <w:rPr>
          <w:rFonts w:asciiTheme="minorEastAsia" w:hAnsiTheme="minorEastAsia"/>
          <w:highlight w:val="none"/>
        </w:rPr>
        <w:t>权向相关部门报告</w:t>
      </w:r>
      <w:r>
        <w:rPr>
          <w:rFonts w:hint="eastAsia" w:asciiTheme="minorEastAsia" w:hAnsiTheme="minorEastAsia"/>
          <w:highlight w:val="none"/>
        </w:rPr>
        <w:t>依</w:t>
      </w:r>
      <w:r>
        <w:rPr>
          <w:rFonts w:asciiTheme="minorEastAsia" w:hAnsiTheme="minorEastAsia"/>
          <w:highlight w:val="none"/>
        </w:rPr>
        <w:t>法</w:t>
      </w:r>
      <w:r>
        <w:rPr>
          <w:rFonts w:hint="eastAsia" w:asciiTheme="minorEastAsia" w:hAnsiTheme="minorEastAsia"/>
          <w:highlight w:val="none"/>
        </w:rPr>
        <w:t>处理</w:t>
      </w:r>
      <w:r>
        <w:rPr>
          <w:rFonts w:asciiTheme="minorEastAsia" w:hAnsiTheme="minorEastAsia"/>
          <w:highlight w:val="none"/>
        </w:rPr>
        <w:t>。</w:t>
      </w:r>
      <w:r>
        <w:rPr>
          <w:rFonts w:hint="eastAsia" w:asciiTheme="minorEastAsia" w:hAnsiTheme="minorEastAsia"/>
          <w:highlight w:val="none"/>
        </w:rPr>
        <w:t>如</w:t>
      </w:r>
      <w:r>
        <w:rPr>
          <w:rFonts w:asciiTheme="minorEastAsia" w:hAnsiTheme="minorEastAsia"/>
          <w:highlight w:val="none"/>
        </w:rPr>
        <w:t>因此导致物业服务人被处罚，</w:t>
      </w:r>
      <w:r>
        <w:rPr>
          <w:rFonts w:hint="eastAsia" w:asciiTheme="minorEastAsia" w:hAnsiTheme="minorEastAsia"/>
          <w:highlight w:val="none"/>
        </w:rPr>
        <w:t>物</w:t>
      </w:r>
      <w:r>
        <w:rPr>
          <w:rFonts w:asciiTheme="minorEastAsia" w:hAnsiTheme="minorEastAsia"/>
          <w:highlight w:val="none"/>
        </w:rPr>
        <w:t>业服务人有权向责任人追偿；</w:t>
      </w:r>
    </w:p>
    <w:p>
      <w:pPr>
        <w:snapToGrid w:val="0"/>
        <w:spacing w:before="156" w:beforeLines="50" w:after="156" w:afterLines="50" w:line="460" w:lineRule="exact"/>
        <w:ind w:firstLine="470" w:firstLineChars="196"/>
        <w:jc w:val="both"/>
        <w:rPr>
          <w:rFonts w:asciiTheme="minorEastAsia" w:hAnsiTheme="minorEastAsia"/>
          <w:highlight w:val="none"/>
        </w:rPr>
      </w:pPr>
      <w:r>
        <w:rPr>
          <w:rFonts w:hint="eastAsia" w:asciiTheme="minorEastAsia" w:hAnsiTheme="minorEastAsia"/>
          <w:highlight w:val="none"/>
        </w:rPr>
        <w:t>（</w:t>
      </w:r>
      <w:r>
        <w:rPr>
          <w:rFonts w:hint="eastAsia" w:asciiTheme="minorEastAsia" w:hAnsiTheme="minorEastAsia"/>
          <w:highlight w:val="none"/>
          <w:lang w:val="en-US" w:eastAsia="zh-CN"/>
        </w:rPr>
        <w:t>三</w:t>
      </w:r>
      <w:r>
        <w:rPr>
          <w:rFonts w:asciiTheme="minorEastAsia" w:hAnsiTheme="minorEastAsia"/>
          <w:highlight w:val="none"/>
        </w:rPr>
        <w:t>）</w:t>
      </w:r>
      <w:r>
        <w:rPr>
          <w:rFonts w:hint="eastAsia" w:asciiTheme="minorEastAsia" w:hAnsiTheme="minorEastAsia"/>
          <w:highlight w:val="none"/>
        </w:rPr>
        <w:t>业</w:t>
      </w:r>
      <w:r>
        <w:rPr>
          <w:rFonts w:asciiTheme="minorEastAsia" w:hAnsiTheme="minorEastAsia"/>
          <w:highlight w:val="none"/>
        </w:rPr>
        <w:t>主高空抛物或坠物致人损害导致其他业主或物业服务人承担赔偿责任</w:t>
      </w:r>
      <w:r>
        <w:rPr>
          <w:rFonts w:hint="eastAsia" w:asciiTheme="minorEastAsia" w:hAnsiTheme="minorEastAsia"/>
          <w:highlight w:val="none"/>
        </w:rPr>
        <w:t>的</w:t>
      </w:r>
      <w:r>
        <w:rPr>
          <w:rFonts w:asciiTheme="minorEastAsia" w:hAnsiTheme="minorEastAsia"/>
          <w:highlight w:val="none"/>
        </w:rPr>
        <w:t>，承担赔偿责任的业主和物业服务人</w:t>
      </w:r>
      <w:r>
        <w:rPr>
          <w:rFonts w:hint="eastAsia" w:asciiTheme="minorEastAsia" w:hAnsiTheme="minorEastAsia"/>
          <w:highlight w:val="none"/>
        </w:rPr>
        <w:t>有</w:t>
      </w:r>
      <w:r>
        <w:rPr>
          <w:rFonts w:asciiTheme="minorEastAsia" w:hAnsiTheme="minorEastAsia"/>
          <w:highlight w:val="none"/>
        </w:rPr>
        <w:t>权向责任</w:t>
      </w:r>
      <w:r>
        <w:rPr>
          <w:rFonts w:hint="eastAsia" w:asciiTheme="minorEastAsia" w:hAnsiTheme="minorEastAsia"/>
          <w:highlight w:val="none"/>
        </w:rPr>
        <w:t>人</w:t>
      </w:r>
      <w:r>
        <w:rPr>
          <w:rFonts w:asciiTheme="minorEastAsia" w:hAnsiTheme="minorEastAsia"/>
          <w:highlight w:val="none"/>
        </w:rPr>
        <w:t>追偿，</w:t>
      </w:r>
      <w:r>
        <w:rPr>
          <w:rFonts w:hint="eastAsia" w:asciiTheme="minorEastAsia" w:hAnsiTheme="minorEastAsia"/>
          <w:highlight w:val="none"/>
        </w:rPr>
        <w:t>追</w:t>
      </w:r>
      <w:r>
        <w:rPr>
          <w:rFonts w:asciiTheme="minorEastAsia" w:hAnsiTheme="minorEastAsia"/>
          <w:highlight w:val="none"/>
        </w:rPr>
        <w:t>偿范围包括但不</w:t>
      </w:r>
      <w:r>
        <w:rPr>
          <w:rFonts w:hint="eastAsia" w:asciiTheme="minorEastAsia" w:hAnsiTheme="minorEastAsia"/>
          <w:highlight w:val="none"/>
        </w:rPr>
        <w:t>限</w:t>
      </w:r>
      <w:r>
        <w:rPr>
          <w:rFonts w:asciiTheme="minorEastAsia" w:hAnsiTheme="minorEastAsia"/>
          <w:highlight w:val="none"/>
        </w:rPr>
        <w:t>于：</w:t>
      </w:r>
      <w:r>
        <w:rPr>
          <w:rFonts w:hint="eastAsia" w:asciiTheme="minorEastAsia" w:hAnsiTheme="minorEastAsia"/>
          <w:highlight w:val="none"/>
        </w:rPr>
        <w:t>赔偿</w:t>
      </w:r>
      <w:r>
        <w:rPr>
          <w:rFonts w:asciiTheme="minorEastAsia" w:hAnsiTheme="minorEastAsia"/>
          <w:highlight w:val="none"/>
        </w:rPr>
        <w:t>款本金、</w:t>
      </w:r>
      <w:r>
        <w:rPr>
          <w:rFonts w:hint="eastAsia" w:asciiTheme="minorEastAsia" w:hAnsiTheme="minorEastAsia"/>
          <w:highlight w:val="none"/>
        </w:rPr>
        <w:t>利息</w:t>
      </w:r>
      <w:r>
        <w:rPr>
          <w:rFonts w:asciiTheme="minorEastAsia" w:hAnsiTheme="minorEastAsia"/>
          <w:highlight w:val="none"/>
        </w:rPr>
        <w:t>、</w:t>
      </w:r>
      <w:r>
        <w:rPr>
          <w:rFonts w:hint="eastAsia" w:asciiTheme="minorEastAsia" w:hAnsiTheme="minorEastAsia"/>
          <w:highlight w:val="none"/>
        </w:rPr>
        <w:t>诉讼</w:t>
      </w:r>
      <w:r>
        <w:rPr>
          <w:rFonts w:asciiTheme="minorEastAsia" w:hAnsiTheme="minorEastAsia"/>
          <w:highlight w:val="none"/>
        </w:rPr>
        <w:t>费、</w:t>
      </w:r>
      <w:r>
        <w:rPr>
          <w:rFonts w:hint="eastAsia" w:asciiTheme="minorEastAsia" w:hAnsiTheme="minorEastAsia"/>
          <w:highlight w:val="none"/>
        </w:rPr>
        <w:t>律师</w:t>
      </w:r>
      <w:r>
        <w:rPr>
          <w:rFonts w:asciiTheme="minorEastAsia" w:hAnsiTheme="minorEastAsia"/>
          <w:highlight w:val="none"/>
        </w:rPr>
        <w:t>费等；</w:t>
      </w:r>
    </w:p>
    <w:p>
      <w:pPr>
        <w:snapToGrid w:val="0"/>
        <w:spacing w:before="156" w:beforeLines="50" w:after="156" w:afterLines="50" w:line="460" w:lineRule="exact"/>
        <w:ind w:firstLine="470" w:firstLineChars="196"/>
        <w:jc w:val="both"/>
        <w:rPr>
          <w:rFonts w:asciiTheme="minorEastAsia" w:hAnsiTheme="minorEastAsia"/>
          <w:highlight w:val="none"/>
        </w:rPr>
      </w:pPr>
      <w:r>
        <w:rPr>
          <w:rFonts w:hint="eastAsia" w:asciiTheme="minorEastAsia" w:hAnsiTheme="minorEastAsia"/>
          <w:highlight w:val="none"/>
        </w:rPr>
        <w:t>（</w:t>
      </w:r>
      <w:r>
        <w:rPr>
          <w:rFonts w:hint="eastAsia" w:asciiTheme="minorEastAsia" w:hAnsiTheme="minorEastAsia"/>
          <w:highlight w:val="none"/>
          <w:lang w:val="en-US" w:eastAsia="zh-CN"/>
        </w:rPr>
        <w:t>四</w:t>
      </w:r>
      <w:r>
        <w:rPr>
          <w:rFonts w:hint="eastAsia" w:asciiTheme="minorEastAsia" w:hAnsiTheme="minorEastAsia"/>
          <w:highlight w:val="none"/>
        </w:rPr>
        <w:t>）</w:t>
      </w:r>
      <w:r>
        <w:rPr>
          <w:rFonts w:asciiTheme="minorEastAsia" w:hAnsiTheme="minorEastAsia"/>
          <w:highlight w:val="none"/>
        </w:rPr>
        <w:t>业主违规封</w:t>
      </w:r>
      <w:r>
        <w:rPr>
          <w:rFonts w:hint="eastAsia" w:asciiTheme="minorEastAsia" w:hAnsiTheme="minorEastAsia"/>
          <w:highlight w:val="none"/>
        </w:rPr>
        <w:t>闭</w:t>
      </w:r>
      <w:r>
        <w:rPr>
          <w:rFonts w:asciiTheme="minorEastAsia" w:hAnsiTheme="minorEastAsia"/>
          <w:highlight w:val="none"/>
        </w:rPr>
        <w:t>室内</w:t>
      </w:r>
      <w:r>
        <w:rPr>
          <w:rFonts w:hint="eastAsia" w:asciiTheme="minorEastAsia" w:hAnsiTheme="minorEastAsia"/>
          <w:highlight w:val="none"/>
        </w:rPr>
        <w:t>公共</w:t>
      </w:r>
      <w:r>
        <w:rPr>
          <w:rFonts w:asciiTheme="minorEastAsia" w:hAnsiTheme="minorEastAsia"/>
          <w:highlight w:val="none"/>
        </w:rPr>
        <w:t>管道导致无法检修致第三人财产损害，</w:t>
      </w:r>
      <w:r>
        <w:rPr>
          <w:rFonts w:hint="eastAsia" w:asciiTheme="minorEastAsia" w:hAnsiTheme="minorEastAsia"/>
          <w:highlight w:val="none"/>
        </w:rPr>
        <w:t>应</w:t>
      </w:r>
      <w:r>
        <w:rPr>
          <w:rFonts w:asciiTheme="minorEastAsia" w:hAnsiTheme="minorEastAsia"/>
          <w:highlight w:val="none"/>
        </w:rPr>
        <w:t>承担对第三人的赔偿责任。</w:t>
      </w:r>
    </w:p>
    <w:p>
      <w:pPr>
        <w:spacing w:before="156" w:beforeLines="50" w:after="156" w:afterLines="50" w:line="460" w:lineRule="exact"/>
        <w:ind w:firstLine="482" w:firstLineChars="200"/>
        <w:jc w:val="both"/>
        <w:rPr>
          <w:rFonts w:asciiTheme="minorEastAsia" w:hAnsiTheme="minorEastAsia"/>
        </w:rPr>
      </w:pPr>
      <w:r>
        <w:rPr>
          <w:rFonts w:hint="eastAsia" w:asciiTheme="minorEastAsia" w:hAnsiTheme="minorEastAsia"/>
          <w:b/>
          <w:highlight w:val="none"/>
        </w:rPr>
        <w:t>第四十</w:t>
      </w:r>
      <w:r>
        <w:rPr>
          <w:rFonts w:hint="eastAsia" w:asciiTheme="minorEastAsia" w:hAnsiTheme="minorEastAsia"/>
          <w:b/>
          <w:highlight w:val="none"/>
          <w:lang w:val="en-US" w:eastAsia="zh-CN"/>
        </w:rPr>
        <w:t>三</w:t>
      </w:r>
      <w:r>
        <w:rPr>
          <w:rFonts w:hint="eastAsia" w:asciiTheme="minorEastAsia" w:hAnsiTheme="minorEastAsia"/>
          <w:b/>
          <w:highlight w:val="none"/>
        </w:rPr>
        <w:t xml:space="preserve">条  </w:t>
      </w:r>
      <w:r>
        <w:rPr>
          <w:rFonts w:asciiTheme="minorEastAsia" w:hAnsiTheme="minorEastAsia"/>
          <w:highlight w:val="none"/>
        </w:rPr>
        <w:t>业主</w:t>
      </w:r>
      <w:r>
        <w:rPr>
          <w:rFonts w:hint="eastAsia" w:asciiTheme="minorEastAsia" w:hAnsiTheme="minorEastAsia"/>
          <w:highlight w:val="none"/>
        </w:rPr>
        <w:t>违反本规约的约定或者有关法律、法规的规定，造成其他业主</w:t>
      </w:r>
      <w:r>
        <w:rPr>
          <w:rFonts w:asciiTheme="minorEastAsia" w:hAnsiTheme="minorEastAsia"/>
          <w:highlight w:val="none"/>
        </w:rPr>
        <w:t>或</w:t>
      </w:r>
      <w:r>
        <w:rPr>
          <w:rFonts w:hint="eastAsia" w:asciiTheme="minorEastAsia" w:hAnsiTheme="minorEastAsia"/>
          <w:highlight w:val="none"/>
        </w:rPr>
        <w:t>物</w:t>
      </w:r>
      <w:r>
        <w:rPr>
          <w:rFonts w:asciiTheme="minorEastAsia" w:hAnsiTheme="minorEastAsia"/>
          <w:highlight w:val="none"/>
        </w:rPr>
        <w:t>业服务人</w:t>
      </w:r>
      <w:r>
        <w:rPr>
          <w:rFonts w:hint="eastAsia" w:asciiTheme="minorEastAsia" w:hAnsiTheme="minorEastAsia"/>
          <w:highlight w:val="none"/>
        </w:rPr>
        <w:t>人身、财产损害，应</w:t>
      </w:r>
      <w:r>
        <w:rPr>
          <w:rFonts w:asciiTheme="minorEastAsia" w:hAnsiTheme="minorEastAsia"/>
          <w:highlight w:val="none"/>
        </w:rPr>
        <w:t>承</w:t>
      </w:r>
      <w:r>
        <w:rPr>
          <w:rFonts w:asciiTheme="minorEastAsia" w:hAnsiTheme="minorEastAsia"/>
        </w:rPr>
        <w:t>担</w:t>
      </w:r>
      <w:r>
        <w:rPr>
          <w:rFonts w:hint="eastAsia" w:asciiTheme="minorEastAsia" w:hAnsiTheme="minorEastAsia"/>
        </w:rPr>
        <w:t>赔偿责任。</w:t>
      </w:r>
    </w:p>
    <w:p>
      <w:pPr>
        <w:spacing w:before="156" w:beforeLines="50" w:after="156" w:afterLines="50" w:line="460" w:lineRule="exact"/>
        <w:ind w:firstLine="482" w:firstLineChars="200"/>
        <w:jc w:val="both"/>
        <w:rPr>
          <w:rFonts w:cs="宋体" w:asciiTheme="minorEastAsia" w:hAnsiTheme="minorEastAsia"/>
        </w:rPr>
      </w:pPr>
      <w:r>
        <w:rPr>
          <w:rFonts w:hint="eastAsia" w:asciiTheme="minorEastAsia" w:hAnsiTheme="minorEastAsia"/>
          <w:b/>
        </w:rPr>
        <w:t>第四十</w:t>
      </w:r>
      <w:r>
        <w:rPr>
          <w:rFonts w:hint="eastAsia" w:asciiTheme="minorEastAsia" w:hAnsiTheme="minorEastAsia"/>
          <w:b/>
          <w:lang w:val="en-US" w:eastAsia="zh-CN"/>
        </w:rPr>
        <w:t>四</w:t>
      </w:r>
      <w:r>
        <w:rPr>
          <w:rFonts w:hint="eastAsia" w:asciiTheme="minorEastAsia" w:hAnsiTheme="minorEastAsia"/>
          <w:b/>
        </w:rPr>
        <w:t>条</w:t>
      </w:r>
      <w:r>
        <w:rPr>
          <w:rFonts w:hint="eastAsia" w:asciiTheme="minorEastAsia" w:hAnsiTheme="minorEastAsia"/>
        </w:rPr>
        <w:t xml:space="preserve">  </w:t>
      </w:r>
      <w:r>
        <w:rPr>
          <w:rFonts w:asciiTheme="minorEastAsia" w:hAnsiTheme="minorEastAsia"/>
        </w:rPr>
        <w:t>本管理规约对本物业服务区域</w:t>
      </w:r>
      <w:r>
        <w:rPr>
          <w:rFonts w:hint="eastAsia" w:asciiTheme="minorEastAsia" w:hAnsiTheme="minorEastAsia"/>
        </w:rPr>
        <w:t>内</w:t>
      </w:r>
      <w:r>
        <w:rPr>
          <w:rFonts w:asciiTheme="minorEastAsia" w:hAnsiTheme="minorEastAsia"/>
        </w:rPr>
        <w:t>的</w:t>
      </w:r>
      <w:r>
        <w:rPr>
          <w:rFonts w:hint="eastAsia" w:cs="宋体" w:asciiTheme="minorEastAsia" w:hAnsiTheme="minorEastAsia"/>
        </w:rPr>
        <w:t>物业使用人</w:t>
      </w:r>
      <w:r>
        <w:rPr>
          <w:rFonts w:cs="宋体" w:asciiTheme="minorEastAsia" w:hAnsiTheme="minorEastAsia"/>
        </w:rPr>
        <w:t>具有法律约束力，</w:t>
      </w:r>
      <w:r>
        <w:rPr>
          <w:rFonts w:hint="eastAsia" w:cs="宋体" w:asciiTheme="minorEastAsia" w:hAnsiTheme="minorEastAsia"/>
        </w:rPr>
        <w:t>如</w:t>
      </w:r>
      <w:r>
        <w:rPr>
          <w:rFonts w:cs="宋体" w:asciiTheme="minorEastAsia" w:hAnsiTheme="minorEastAsia"/>
        </w:rPr>
        <w:t>物业使用人</w:t>
      </w:r>
      <w:r>
        <w:rPr>
          <w:rFonts w:hint="eastAsia" w:cs="宋体" w:asciiTheme="minorEastAsia" w:hAnsiTheme="minorEastAsia"/>
        </w:rPr>
        <w:t>违反本</w:t>
      </w:r>
      <w:r>
        <w:rPr>
          <w:rFonts w:hint="eastAsia" w:asciiTheme="minorEastAsia" w:hAnsiTheme="minorEastAsia"/>
        </w:rPr>
        <w:t>规约</w:t>
      </w:r>
      <w:r>
        <w:rPr>
          <w:rFonts w:hint="eastAsia" w:cs="宋体" w:asciiTheme="minorEastAsia" w:hAnsiTheme="minorEastAsia"/>
        </w:rPr>
        <w:t>，应</w:t>
      </w:r>
      <w:r>
        <w:rPr>
          <w:rFonts w:cs="宋体" w:asciiTheme="minorEastAsia" w:hAnsiTheme="minorEastAsia"/>
        </w:rPr>
        <w:t>依法承担违约</w:t>
      </w:r>
      <w:r>
        <w:rPr>
          <w:rFonts w:hint="eastAsia" w:cs="宋体" w:asciiTheme="minorEastAsia" w:hAnsiTheme="minorEastAsia"/>
        </w:rPr>
        <w:t>责任。</w:t>
      </w:r>
    </w:p>
    <w:p>
      <w:pPr>
        <w:spacing w:before="156" w:beforeLines="50" w:after="156" w:afterLines="50" w:line="460" w:lineRule="exact"/>
        <w:ind w:firstLine="482" w:firstLineChars="200"/>
        <w:jc w:val="center"/>
        <w:rPr>
          <w:rFonts w:asciiTheme="minorEastAsia" w:hAnsiTheme="minorEastAsia"/>
          <w:b/>
        </w:rPr>
      </w:pPr>
      <w:r>
        <w:rPr>
          <w:rFonts w:hint="eastAsia" w:asciiTheme="minorEastAsia" w:hAnsiTheme="minorEastAsia"/>
          <w:b/>
        </w:rPr>
        <w:t>第八章  附  则</w:t>
      </w:r>
    </w:p>
    <w:p>
      <w:pPr>
        <w:adjustRightInd w:val="0"/>
        <w:snapToGrid w:val="0"/>
        <w:spacing w:before="156" w:beforeLines="50" w:after="156" w:afterLines="50" w:line="460" w:lineRule="exact"/>
        <w:ind w:firstLine="482" w:firstLineChars="200"/>
        <w:jc w:val="both"/>
        <w:rPr>
          <w:rFonts w:asciiTheme="minorEastAsia" w:hAnsiTheme="minorEastAsia"/>
        </w:rPr>
      </w:pPr>
      <w:r>
        <w:rPr>
          <w:rFonts w:hint="eastAsia" w:asciiTheme="minorEastAsia" w:hAnsiTheme="minorEastAsia"/>
          <w:b/>
        </w:rPr>
        <w:t>第四十</w:t>
      </w:r>
      <w:r>
        <w:rPr>
          <w:rFonts w:hint="eastAsia" w:asciiTheme="minorEastAsia" w:hAnsiTheme="minorEastAsia"/>
          <w:b/>
          <w:lang w:val="en-US" w:eastAsia="zh-CN"/>
        </w:rPr>
        <w:t>五</w:t>
      </w:r>
      <w:r>
        <w:rPr>
          <w:rFonts w:hint="eastAsia" w:asciiTheme="minorEastAsia" w:hAnsiTheme="minorEastAsia"/>
          <w:b/>
        </w:rPr>
        <w:t xml:space="preserve">条  </w:t>
      </w:r>
      <w:r>
        <w:rPr>
          <w:rFonts w:hint="eastAsia" w:asciiTheme="minorEastAsia" w:hAnsiTheme="minorEastAsia"/>
        </w:rPr>
        <w:t>本规约每位业主各执一份，建设单位、物业服务企业各留存一份。</w:t>
      </w:r>
    </w:p>
    <w:p>
      <w:pPr>
        <w:adjustRightInd w:val="0"/>
        <w:snapToGrid w:val="0"/>
        <w:spacing w:before="156" w:beforeLines="50" w:after="156" w:afterLines="50" w:line="460" w:lineRule="exact"/>
        <w:ind w:firstLine="482" w:firstLineChars="200"/>
        <w:jc w:val="both"/>
        <w:rPr>
          <w:rFonts w:cs="宋体" w:asciiTheme="minorEastAsia" w:hAnsiTheme="minorEastAsia"/>
        </w:rPr>
      </w:pPr>
      <w:r>
        <w:rPr>
          <w:rFonts w:hint="eastAsia" w:asciiTheme="minorEastAsia" w:hAnsiTheme="minorEastAsia"/>
          <w:b/>
        </w:rPr>
        <w:t>第四十</w:t>
      </w:r>
      <w:r>
        <w:rPr>
          <w:rFonts w:hint="eastAsia" w:asciiTheme="minorEastAsia" w:hAnsiTheme="minorEastAsia"/>
          <w:b/>
          <w:lang w:val="en-US" w:eastAsia="zh-CN"/>
        </w:rPr>
        <w:t>六</w:t>
      </w:r>
      <w:r>
        <w:rPr>
          <w:rFonts w:hint="eastAsia" w:asciiTheme="minorEastAsia" w:hAnsiTheme="minorEastAsia"/>
          <w:b/>
        </w:rPr>
        <w:t>条</w:t>
      </w:r>
      <w:r>
        <w:rPr>
          <w:rFonts w:hint="eastAsia" w:asciiTheme="minorEastAsia" w:hAnsiTheme="minorEastAsia"/>
        </w:rPr>
        <w:t xml:space="preserve">  </w:t>
      </w:r>
      <w:r>
        <w:rPr>
          <w:rFonts w:hint="eastAsia" w:cs="宋体" w:asciiTheme="minorEastAsia" w:hAnsiTheme="minorEastAsia"/>
        </w:rPr>
        <w:t>建设单位应在物业服务区域内显著位置设置公告栏，用于张贴各项管理制度以及根据本规约约定应告知全体业主的通知及布告。</w:t>
      </w:r>
    </w:p>
    <w:p>
      <w:pPr>
        <w:adjustRightInd w:val="0"/>
        <w:snapToGrid w:val="0"/>
        <w:spacing w:before="156" w:beforeLines="50" w:after="156" w:afterLines="50" w:line="460" w:lineRule="exact"/>
        <w:ind w:firstLine="482" w:firstLineChars="200"/>
        <w:jc w:val="both"/>
        <w:rPr>
          <w:rFonts w:asciiTheme="minorEastAsia" w:hAnsiTheme="minorEastAsia"/>
          <w:color w:val="FF0000"/>
        </w:rPr>
      </w:pPr>
      <w:r>
        <w:rPr>
          <w:rFonts w:hint="eastAsia" w:asciiTheme="minorEastAsia" w:hAnsiTheme="minorEastAsia"/>
          <w:b/>
        </w:rPr>
        <w:t>第四十</w:t>
      </w:r>
      <w:r>
        <w:rPr>
          <w:rFonts w:hint="eastAsia" w:asciiTheme="minorEastAsia" w:hAnsiTheme="minorEastAsia"/>
          <w:b/>
          <w:lang w:val="en-US" w:eastAsia="zh-CN"/>
        </w:rPr>
        <w:t>七</w:t>
      </w:r>
      <w:r>
        <w:rPr>
          <w:rFonts w:hint="eastAsia" w:asciiTheme="minorEastAsia" w:hAnsiTheme="minorEastAsia"/>
          <w:b/>
        </w:rPr>
        <w:t>条</w:t>
      </w:r>
      <w:r>
        <w:rPr>
          <w:rFonts w:hint="eastAsia" w:asciiTheme="minorEastAsia" w:hAnsiTheme="minorEastAsia"/>
        </w:rPr>
        <w:t xml:space="preserve">  </w:t>
      </w:r>
      <w:r>
        <w:rPr>
          <w:rFonts w:hint="eastAsia" w:asciiTheme="minorEastAsia" w:hAnsiTheme="minorEastAsia"/>
          <w:color w:val="000000"/>
        </w:rPr>
        <w:t>本规约自首位物业买受人承诺之日起生效，至业主大会制定的《管理规约》生效之日终止。</w:t>
      </w:r>
    </w:p>
    <w:p>
      <w:pPr>
        <w:spacing w:before="156" w:beforeLines="50" w:after="156" w:afterLines="50" w:line="460" w:lineRule="exact"/>
        <w:ind w:firstLine="482" w:firstLineChars="200"/>
        <w:jc w:val="both"/>
        <w:rPr>
          <w:rFonts w:asciiTheme="minorEastAsia" w:hAnsiTheme="minorEastAsia"/>
        </w:rPr>
      </w:pPr>
      <w:r>
        <w:rPr>
          <w:rFonts w:hint="eastAsia" w:asciiTheme="minorEastAsia" w:hAnsiTheme="minorEastAsia"/>
          <w:b/>
        </w:rPr>
        <w:t>第四十</w:t>
      </w:r>
      <w:r>
        <w:rPr>
          <w:rFonts w:hint="eastAsia" w:asciiTheme="minorEastAsia" w:hAnsiTheme="minorEastAsia"/>
          <w:b/>
          <w:lang w:val="en-US" w:eastAsia="zh-CN"/>
        </w:rPr>
        <w:t>八</w:t>
      </w:r>
      <w:r>
        <w:rPr>
          <w:rFonts w:hint="eastAsia" w:asciiTheme="minorEastAsia" w:hAnsiTheme="minorEastAsia"/>
          <w:b/>
        </w:rPr>
        <w:t>条</w:t>
      </w:r>
      <w:r>
        <w:rPr>
          <w:rFonts w:hint="eastAsia" w:asciiTheme="minorEastAsia" w:hAnsiTheme="minorEastAsia"/>
        </w:rPr>
        <w:t xml:space="preserve">  如本规约</w:t>
      </w:r>
      <w:r>
        <w:rPr>
          <w:rFonts w:asciiTheme="minorEastAsia" w:hAnsiTheme="minorEastAsia"/>
        </w:rPr>
        <w:t>条款</w:t>
      </w:r>
      <w:r>
        <w:rPr>
          <w:rFonts w:hint="eastAsia" w:asciiTheme="minorEastAsia" w:hAnsiTheme="minorEastAsia"/>
        </w:rPr>
        <w:t>与法律法规</w:t>
      </w:r>
      <w:r>
        <w:rPr>
          <w:rFonts w:asciiTheme="minorEastAsia" w:hAnsiTheme="minorEastAsia"/>
        </w:rPr>
        <w:t>强制性</w:t>
      </w:r>
      <w:r>
        <w:rPr>
          <w:rFonts w:hint="eastAsia" w:asciiTheme="minorEastAsia" w:hAnsiTheme="minorEastAsia"/>
        </w:rPr>
        <w:t>规定相抵触的，则该条款无效，但不影响其它条款的效力。</w:t>
      </w:r>
    </w:p>
    <w:p>
      <w:pPr>
        <w:pStyle w:val="2"/>
        <w:jc w:val="center"/>
        <w:rPr>
          <w:rFonts w:asciiTheme="minorEastAsia" w:hAnsiTheme="minorEastAsia"/>
          <w:b w:val="0"/>
          <w:sz w:val="30"/>
          <w:szCs w:val="30"/>
        </w:rPr>
      </w:pPr>
      <w:r>
        <w:rPr>
          <w:rStyle w:val="10"/>
          <w:rFonts w:cs="Arial" w:asciiTheme="minorEastAsia" w:hAnsiTheme="minorEastAsia"/>
          <w:b w:val="0"/>
          <w:bCs w:val="0"/>
          <w:color w:val="000000"/>
        </w:rPr>
        <w:br w:type="page"/>
      </w:r>
      <w:r>
        <w:rPr>
          <w:rStyle w:val="10"/>
          <w:rFonts w:cs="Arial" w:asciiTheme="minorEastAsia" w:hAnsiTheme="minorEastAsia"/>
          <w:b/>
          <w:bCs w:val="0"/>
          <w:color w:val="000000"/>
          <w:sz w:val="30"/>
          <w:szCs w:val="30"/>
        </w:rPr>
        <w:t>承诺书</w:t>
      </w:r>
    </w:p>
    <w:p>
      <w:pPr>
        <w:pStyle w:val="7"/>
        <w:spacing w:before="156" w:beforeLines="50" w:beforeAutospacing="0" w:after="156" w:afterLines="50" w:afterAutospacing="0" w:line="460" w:lineRule="exact"/>
        <w:ind w:firstLine="480" w:firstLineChars="200"/>
        <w:jc w:val="both"/>
        <w:rPr>
          <w:rFonts w:asciiTheme="minorEastAsia" w:hAnsiTheme="minorEastAsia" w:eastAsiaTheme="minorEastAsia"/>
        </w:rPr>
      </w:pPr>
      <w:r>
        <w:rPr>
          <w:rFonts w:asciiTheme="minorEastAsia" w:hAnsiTheme="minorEastAsia" w:eastAsiaTheme="minorEastAsia"/>
        </w:rPr>
        <w:t>本人</w:t>
      </w:r>
      <w:r>
        <w:rPr>
          <w:rFonts w:hint="eastAsia" w:asciiTheme="minorEastAsia" w:hAnsiTheme="minorEastAsia" w:eastAsiaTheme="minorEastAsia"/>
        </w:rPr>
        <w:t>（单位）为</w:t>
      </w:r>
      <w:r>
        <w:rPr>
          <w:rFonts w:hint="eastAsia" w:asciiTheme="minorEastAsia" w:hAnsiTheme="minorEastAsia" w:eastAsiaTheme="minorEastAsia"/>
          <w:u w:val="none"/>
          <w:lang w:val="en-US" w:eastAsia="zh-CN"/>
        </w:rPr>
        <w:t>畅行深蓝中心</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none"/>
          <w:lang w:val="en-US" w:eastAsia="zh-CN"/>
        </w:rPr>
        <w:t xml:space="preserve"> 幢</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none"/>
          <w:lang w:val="en-US" w:eastAsia="zh-CN"/>
        </w:rPr>
        <w:t>单元</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none"/>
          <w:lang w:val="en-US" w:eastAsia="zh-CN"/>
        </w:rPr>
        <w:t>室</w:t>
      </w:r>
      <w:r>
        <w:rPr>
          <w:rFonts w:hint="eastAsia" w:asciiTheme="minorEastAsia" w:hAnsiTheme="minorEastAsia" w:eastAsiaTheme="minorEastAsia"/>
        </w:rPr>
        <w:t>（</w:t>
      </w:r>
      <w:r>
        <w:rPr>
          <w:rFonts w:hint="eastAsia" w:asciiTheme="minorEastAsia" w:hAnsiTheme="minorEastAsia" w:eastAsiaTheme="minorEastAsia"/>
          <w:color w:val="0000FF"/>
        </w:rPr>
        <w:t>物业名称及具体位置，</w:t>
      </w:r>
      <w:r>
        <w:rPr>
          <w:rFonts w:hint="eastAsia" w:asciiTheme="minorEastAsia" w:hAnsiTheme="minorEastAsia" w:eastAsiaTheme="minorEastAsia"/>
        </w:rPr>
        <w:t>以下称该物业）的物</w:t>
      </w:r>
      <w:r>
        <w:rPr>
          <w:rFonts w:asciiTheme="minorEastAsia" w:hAnsiTheme="minorEastAsia" w:eastAsiaTheme="minorEastAsia"/>
        </w:rPr>
        <w:t>业</w:t>
      </w:r>
      <w:r>
        <w:rPr>
          <w:rFonts w:hint="eastAsia" w:asciiTheme="minorEastAsia" w:hAnsiTheme="minorEastAsia" w:eastAsiaTheme="minorEastAsia"/>
        </w:rPr>
        <w:t>买受人，为维护本物业服务区域内全体业主的共同利益，本人（单位）声明如下：</w:t>
      </w:r>
    </w:p>
    <w:p>
      <w:pPr>
        <w:pStyle w:val="7"/>
        <w:spacing w:before="156" w:beforeLines="50" w:beforeAutospacing="0" w:after="156" w:afterLines="50" w:afterAutospacing="0" w:line="460" w:lineRule="exact"/>
        <w:ind w:firstLine="480" w:firstLineChars="200"/>
        <w:jc w:val="both"/>
        <w:rPr>
          <w:rFonts w:asciiTheme="minorEastAsia" w:hAnsiTheme="minorEastAsia" w:eastAsiaTheme="minorEastAsia"/>
        </w:rPr>
      </w:pPr>
      <w:r>
        <w:rPr>
          <w:rFonts w:hint="eastAsia" w:asciiTheme="minorEastAsia" w:hAnsiTheme="minorEastAsia" w:eastAsiaTheme="minorEastAsia"/>
        </w:rPr>
        <w:t>一、确认</w:t>
      </w:r>
      <w:r>
        <w:rPr>
          <w:rFonts w:asciiTheme="minorEastAsia" w:hAnsiTheme="minorEastAsia" w:eastAsiaTheme="minorEastAsia"/>
        </w:rPr>
        <w:t>已</w:t>
      </w:r>
      <w:r>
        <w:rPr>
          <w:rFonts w:hint="eastAsia" w:asciiTheme="minorEastAsia" w:hAnsiTheme="minorEastAsia" w:eastAsiaTheme="minorEastAsia"/>
        </w:rPr>
        <w:t>详</w:t>
      </w:r>
      <w:r>
        <w:rPr>
          <w:rFonts w:asciiTheme="minorEastAsia" w:hAnsiTheme="minorEastAsia" w:eastAsiaTheme="minorEastAsia"/>
        </w:rPr>
        <w:t>细阅读</w:t>
      </w:r>
      <w:r>
        <w:rPr>
          <w:rFonts w:hint="eastAsia" w:asciiTheme="minorEastAsia" w:hAnsiTheme="minorEastAsia" w:eastAsiaTheme="minorEastAsia"/>
          <w:u w:val="single"/>
          <w:lang w:val="en-US" w:eastAsia="zh-CN"/>
        </w:rPr>
        <w:t>台州市公交场站置业有限公司</w:t>
      </w:r>
      <w:r>
        <w:rPr>
          <w:rFonts w:hint="eastAsia" w:asciiTheme="minorEastAsia" w:hAnsiTheme="minorEastAsia" w:eastAsiaTheme="minorEastAsia"/>
        </w:rPr>
        <w:t>制定的《</w:t>
      </w:r>
      <w:r>
        <w:rPr>
          <w:rFonts w:hint="default" w:cs="宋体" w:asciiTheme="minorEastAsia" w:hAnsiTheme="minorEastAsia" w:eastAsiaTheme="minorEastAsia"/>
          <w:b w:val="0"/>
          <w:sz w:val="24"/>
          <w:szCs w:val="24"/>
          <w:lang w:val="en-US" w:eastAsia="zh-CN"/>
        </w:rPr>
        <w:t>畅行深蓝中心（住宅）</w:t>
      </w:r>
      <w:r>
        <w:rPr>
          <w:rFonts w:asciiTheme="minorEastAsia" w:hAnsiTheme="minorEastAsia" w:eastAsiaTheme="minorEastAsia"/>
        </w:rPr>
        <w:t>临时</w:t>
      </w:r>
      <w:r>
        <w:rPr>
          <w:rFonts w:hint="eastAsia" w:asciiTheme="minorEastAsia" w:hAnsiTheme="minorEastAsia" w:eastAsiaTheme="minorEastAsia"/>
        </w:rPr>
        <w:t>管理规约》（以下称“本规约”）。</w:t>
      </w:r>
    </w:p>
    <w:p>
      <w:pPr>
        <w:pStyle w:val="7"/>
        <w:spacing w:before="156" w:beforeLines="50" w:beforeAutospacing="0" w:after="156" w:afterLines="50" w:afterAutospacing="0" w:line="460" w:lineRule="exact"/>
        <w:ind w:firstLine="480" w:firstLineChars="200"/>
        <w:jc w:val="both"/>
        <w:rPr>
          <w:rFonts w:asciiTheme="minorEastAsia" w:hAnsiTheme="minorEastAsia" w:eastAsiaTheme="minorEastAsia"/>
        </w:rPr>
      </w:pPr>
      <w:r>
        <w:rPr>
          <w:rFonts w:hint="eastAsia" w:asciiTheme="minorEastAsia" w:hAnsiTheme="minorEastAsia" w:eastAsiaTheme="minorEastAsia"/>
        </w:rPr>
        <w:t>二、</w:t>
      </w:r>
      <w:r>
        <w:rPr>
          <w:rFonts w:asciiTheme="minorEastAsia" w:hAnsiTheme="minorEastAsia" w:eastAsiaTheme="minorEastAsia"/>
        </w:rPr>
        <w:t>同意遵守本</w:t>
      </w:r>
      <w:r>
        <w:rPr>
          <w:rFonts w:hint="eastAsia" w:asciiTheme="minorEastAsia" w:hAnsiTheme="minorEastAsia" w:eastAsiaTheme="minorEastAsia"/>
        </w:rPr>
        <w:t>规约。</w:t>
      </w:r>
    </w:p>
    <w:p>
      <w:pPr>
        <w:pStyle w:val="7"/>
        <w:spacing w:before="156" w:beforeLines="50" w:beforeAutospacing="0" w:after="156" w:afterLines="50" w:afterAutospacing="0" w:line="460" w:lineRule="exact"/>
        <w:ind w:firstLine="480" w:firstLineChars="200"/>
        <w:jc w:val="both"/>
        <w:rPr>
          <w:rFonts w:asciiTheme="minorEastAsia" w:hAnsiTheme="minorEastAsia" w:eastAsiaTheme="minorEastAsia"/>
          <w:highlight w:val="none"/>
        </w:rPr>
      </w:pPr>
      <w:r>
        <w:rPr>
          <w:rFonts w:hint="eastAsia" w:asciiTheme="minorEastAsia" w:hAnsiTheme="minorEastAsia" w:eastAsiaTheme="minorEastAsia"/>
          <w:highlight w:val="none"/>
        </w:rPr>
        <w:t>三、本人（单位）同意承担违反本规约的</w:t>
      </w:r>
      <w:r>
        <w:rPr>
          <w:rFonts w:asciiTheme="minorEastAsia" w:hAnsiTheme="minorEastAsia" w:eastAsiaTheme="minorEastAsia"/>
          <w:highlight w:val="none"/>
        </w:rPr>
        <w:t>责任</w:t>
      </w:r>
      <w:r>
        <w:rPr>
          <w:rFonts w:hint="eastAsia" w:asciiTheme="minorEastAsia" w:hAnsiTheme="minorEastAsia" w:eastAsiaTheme="minorEastAsia"/>
          <w:highlight w:val="none"/>
        </w:rPr>
        <w:t>，并同意对该物业的使用人违反本规约的行为承担连带责任。</w:t>
      </w:r>
    </w:p>
    <w:p>
      <w:pPr>
        <w:pStyle w:val="7"/>
        <w:spacing w:before="156" w:beforeLines="50" w:beforeAutospacing="0" w:after="156" w:afterLines="50" w:afterAutospacing="0" w:line="460" w:lineRule="exact"/>
        <w:ind w:firstLine="480" w:firstLineChars="200"/>
        <w:jc w:val="both"/>
        <w:rPr>
          <w:rFonts w:asciiTheme="minorEastAsia" w:hAnsiTheme="minorEastAsia" w:eastAsiaTheme="minorEastAsia"/>
          <w:highlight w:val="none"/>
        </w:rPr>
      </w:pPr>
      <w:r>
        <w:rPr>
          <w:rFonts w:hint="eastAsia" w:asciiTheme="minorEastAsia" w:hAnsiTheme="minorEastAsia" w:eastAsiaTheme="minorEastAsia"/>
          <w:highlight w:val="none"/>
        </w:rPr>
        <w:t>四、本人承诺转让该物业时将本规</w:t>
      </w:r>
      <w:r>
        <w:rPr>
          <w:rFonts w:asciiTheme="minorEastAsia" w:hAnsiTheme="minorEastAsia" w:eastAsiaTheme="minorEastAsia"/>
          <w:highlight w:val="none"/>
        </w:rPr>
        <w:t>约作为合同附件提交</w:t>
      </w:r>
      <w:r>
        <w:rPr>
          <w:rFonts w:hint="eastAsia" w:asciiTheme="minorEastAsia" w:hAnsiTheme="minorEastAsia" w:eastAsiaTheme="minorEastAsia"/>
          <w:highlight w:val="none"/>
        </w:rPr>
        <w:t>物业</w:t>
      </w:r>
      <w:r>
        <w:rPr>
          <w:rFonts w:asciiTheme="minorEastAsia" w:hAnsiTheme="minorEastAsia" w:eastAsiaTheme="minorEastAsia"/>
          <w:highlight w:val="none"/>
        </w:rPr>
        <w:t>受让</w:t>
      </w:r>
      <w:r>
        <w:rPr>
          <w:rFonts w:hint="eastAsia" w:asciiTheme="minorEastAsia" w:hAnsiTheme="minorEastAsia" w:eastAsiaTheme="minorEastAsia"/>
          <w:highlight w:val="none"/>
        </w:rPr>
        <w:t>人</w:t>
      </w:r>
      <w:r>
        <w:rPr>
          <w:rFonts w:asciiTheme="minorEastAsia" w:hAnsiTheme="minorEastAsia" w:eastAsiaTheme="minorEastAsia"/>
          <w:highlight w:val="none"/>
        </w:rPr>
        <w:t>，并</w:t>
      </w:r>
      <w:r>
        <w:rPr>
          <w:rFonts w:hint="eastAsia" w:asciiTheme="minorEastAsia" w:hAnsiTheme="minorEastAsia" w:eastAsiaTheme="minorEastAsia"/>
          <w:highlight w:val="none"/>
        </w:rPr>
        <w:t>督促</w:t>
      </w:r>
      <w:r>
        <w:rPr>
          <w:rFonts w:asciiTheme="minorEastAsia" w:hAnsiTheme="minorEastAsia" w:eastAsiaTheme="minorEastAsia"/>
          <w:highlight w:val="none"/>
        </w:rPr>
        <w:t>物业受让人签署遵守本</w:t>
      </w:r>
      <w:r>
        <w:rPr>
          <w:rFonts w:hint="eastAsia" w:asciiTheme="minorEastAsia" w:hAnsiTheme="minorEastAsia" w:eastAsiaTheme="minorEastAsia"/>
          <w:highlight w:val="none"/>
        </w:rPr>
        <w:t>规</w:t>
      </w:r>
      <w:r>
        <w:rPr>
          <w:rFonts w:asciiTheme="minorEastAsia" w:hAnsiTheme="minorEastAsia" w:eastAsiaTheme="minorEastAsia"/>
          <w:highlight w:val="none"/>
        </w:rPr>
        <w:t>约的书面承诺</w:t>
      </w:r>
      <w:r>
        <w:rPr>
          <w:rFonts w:hint="eastAsia" w:asciiTheme="minorEastAsia" w:hAnsiTheme="minorEastAsia" w:eastAsiaTheme="minorEastAsia"/>
          <w:highlight w:val="none"/>
        </w:rPr>
        <w:t>，否则应对</w:t>
      </w:r>
      <w:r>
        <w:rPr>
          <w:rFonts w:asciiTheme="minorEastAsia" w:hAnsiTheme="minorEastAsia" w:eastAsiaTheme="minorEastAsia"/>
          <w:highlight w:val="none"/>
        </w:rPr>
        <w:t>物业受让人违反本规约的行为承担连带责任。</w:t>
      </w:r>
    </w:p>
    <w:p>
      <w:pPr>
        <w:pStyle w:val="7"/>
        <w:spacing w:before="156" w:beforeLines="50" w:beforeAutospacing="0" w:after="156" w:afterLines="50" w:afterAutospacing="0" w:line="460" w:lineRule="exact"/>
        <w:ind w:firstLine="480" w:firstLineChars="200"/>
        <w:jc w:val="both"/>
        <w:rPr>
          <w:rFonts w:asciiTheme="minorEastAsia" w:hAnsiTheme="minorEastAsia" w:eastAsiaTheme="minorEastAsia"/>
        </w:rPr>
      </w:pPr>
    </w:p>
    <w:p>
      <w:pPr>
        <w:pStyle w:val="7"/>
        <w:spacing w:before="156" w:beforeLines="50" w:beforeAutospacing="0" w:after="156" w:afterLines="50" w:afterAutospacing="0" w:line="460" w:lineRule="exact"/>
        <w:ind w:firstLine="1680" w:firstLineChars="700"/>
        <w:jc w:val="both"/>
        <w:rPr>
          <w:rFonts w:cs="Arial" w:asciiTheme="minorEastAsia" w:hAnsiTheme="minorEastAsia" w:eastAsiaTheme="minorEastAsia"/>
          <w:color w:val="000000"/>
        </w:rPr>
      </w:pPr>
    </w:p>
    <w:p>
      <w:pPr>
        <w:pStyle w:val="7"/>
        <w:spacing w:before="156" w:beforeLines="50" w:beforeAutospacing="0" w:after="156" w:afterLines="50" w:afterAutospacing="0" w:line="460" w:lineRule="exact"/>
        <w:ind w:firstLine="4320" w:firstLineChars="1800"/>
        <w:jc w:val="both"/>
        <w:rPr>
          <w:rFonts w:hint="eastAsia" w:cs="Arial" w:asciiTheme="minorEastAsia" w:hAnsiTheme="minorEastAsia" w:eastAsiaTheme="minorEastAsia"/>
          <w:color w:val="000000"/>
        </w:rPr>
      </w:pPr>
      <w:r>
        <w:rPr>
          <w:rFonts w:hint="eastAsia" w:cs="Arial" w:asciiTheme="minorEastAsia" w:hAnsiTheme="minorEastAsia" w:eastAsiaTheme="minorEastAsia"/>
          <w:color w:val="000000"/>
        </w:rPr>
        <w:t>承诺人（签名/盖章）：</w:t>
      </w:r>
    </w:p>
    <w:p>
      <w:pPr>
        <w:pStyle w:val="7"/>
        <w:spacing w:before="156" w:beforeLines="50" w:beforeAutospacing="0" w:after="156" w:afterLines="50" w:afterAutospacing="0" w:line="460" w:lineRule="exact"/>
        <w:ind w:firstLine="3120" w:firstLineChars="1300"/>
        <w:jc w:val="both"/>
        <w:rPr>
          <w:rFonts w:hint="eastAsia" w:cs="Arial" w:asciiTheme="minorEastAsia" w:hAnsiTheme="minorEastAsia" w:eastAsiaTheme="minorEastAsia"/>
          <w:color w:val="000000"/>
        </w:rPr>
      </w:pPr>
    </w:p>
    <w:p>
      <w:pPr>
        <w:pStyle w:val="7"/>
        <w:spacing w:before="156" w:beforeLines="50" w:after="156" w:afterLines="50" w:line="460" w:lineRule="exact"/>
        <w:ind w:firstLine="4320" w:firstLineChars="1800"/>
        <w:jc w:val="both"/>
        <w:rPr>
          <w:rFonts w:hint="default" w:asciiTheme="minorEastAsia" w:hAnsiTheme="minorEastAsia"/>
          <w:lang w:val="en-US"/>
        </w:rPr>
      </w:pPr>
      <w:r>
        <w:rPr>
          <w:rFonts w:hint="eastAsia" w:cs="Arial" w:asciiTheme="minorEastAsia" w:hAnsiTheme="minorEastAsia" w:eastAsiaTheme="minorEastAsia"/>
          <w:color w:val="000000"/>
          <w:u w:val="single"/>
        </w:rPr>
        <w:t xml:space="preserve">    </w:t>
      </w:r>
      <w:r>
        <w:rPr>
          <w:rFonts w:hint="eastAsia" w:cs="Arial" w:asciiTheme="minorEastAsia" w:hAnsiTheme="minorEastAsia" w:eastAsiaTheme="minorEastAsia"/>
          <w:color w:val="000000"/>
          <w:u w:val="single"/>
          <w:lang w:val="en-US" w:eastAsia="zh-CN"/>
        </w:rPr>
        <w:t xml:space="preserve">   </w:t>
      </w:r>
      <w:r>
        <w:rPr>
          <w:rFonts w:cs="Arial" w:asciiTheme="minorEastAsia" w:hAnsiTheme="minorEastAsia" w:eastAsiaTheme="minorEastAsia"/>
          <w:color w:val="000000"/>
        </w:rPr>
        <w:t>年</w:t>
      </w:r>
      <w:r>
        <w:rPr>
          <w:rFonts w:hint="eastAsia" w:cs="Arial" w:asciiTheme="minorEastAsia" w:hAnsiTheme="minorEastAsia" w:eastAsiaTheme="minorEastAsia"/>
          <w:color w:val="000000"/>
          <w:u w:val="single"/>
        </w:rPr>
        <w:t xml:space="preserve">    </w:t>
      </w:r>
      <w:r>
        <w:rPr>
          <w:rFonts w:hint="eastAsia" w:cs="Arial" w:asciiTheme="minorEastAsia" w:hAnsiTheme="minorEastAsia" w:eastAsiaTheme="minorEastAsia"/>
          <w:color w:val="000000"/>
          <w:u w:val="single"/>
          <w:lang w:val="en-US" w:eastAsia="zh-CN"/>
        </w:rPr>
        <w:t xml:space="preserve">   </w:t>
      </w:r>
      <w:r>
        <w:rPr>
          <w:rFonts w:cs="Arial" w:asciiTheme="minorEastAsia" w:hAnsiTheme="minorEastAsia" w:eastAsiaTheme="minorEastAsia"/>
          <w:color w:val="000000"/>
        </w:rPr>
        <w:t>月</w:t>
      </w:r>
      <w:r>
        <w:rPr>
          <w:rFonts w:hint="eastAsia" w:cs="Arial" w:asciiTheme="minorEastAsia" w:hAnsiTheme="minorEastAsia" w:eastAsiaTheme="minorEastAsia"/>
          <w:color w:val="000000"/>
          <w:u w:val="single"/>
        </w:rPr>
        <w:t xml:space="preserve">    </w:t>
      </w:r>
      <w:r>
        <w:rPr>
          <w:rFonts w:hint="eastAsia" w:cs="Arial" w:asciiTheme="minorEastAsia" w:hAnsiTheme="minorEastAsia" w:eastAsiaTheme="minorEastAsia"/>
          <w:color w:val="000000"/>
          <w:u w:val="single"/>
          <w:lang w:val="en-US" w:eastAsia="zh-CN"/>
        </w:rPr>
        <w:t xml:space="preserve"> </w:t>
      </w:r>
      <w:r>
        <w:rPr>
          <w:rFonts w:hint="eastAsia" w:cs="Arial" w:asciiTheme="minorEastAsia" w:hAnsiTheme="minorEastAsia" w:eastAsiaTheme="minorEastAsia"/>
          <w:color w:val="000000"/>
          <w:u w:val="none"/>
          <w:lang w:val="en-US" w:eastAsia="zh-CN"/>
        </w:rPr>
        <w:t>日</w:t>
      </w:r>
    </w:p>
    <w:sectPr>
      <w:headerReference r:id="rId3" w:type="default"/>
      <w:footerReference r:id="rId4" w:type="default"/>
      <w:pgSz w:w="11906" w:h="16838"/>
      <w:pgMar w:top="1440" w:right="146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ins w:id="0" w:author="z茵" w:date="2022-09-04T13:51:48Z">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ins w:id="2" w:author="z茵" w:date="2022-09-04T13:51:48Z">
                              <w:r>
                                <w:rPr/>
                                <w:fldChar w:fldCharType="begin"/>
                              </w:r>
                            </w:ins>
                            <w:ins w:id="3" w:author="z茵" w:date="2022-09-04T13:51:48Z">
                              <w:r>
                                <w:rPr/>
                                <w:instrText xml:space="preserve"> PAGE  \* MERGEFORMAT </w:instrText>
                              </w:r>
                            </w:ins>
                            <w:ins w:id="4" w:author="z茵" w:date="2022-09-04T13:51:48Z">
                              <w:r>
                                <w:rPr/>
                                <w:fldChar w:fldCharType="separate"/>
                              </w:r>
                            </w:ins>
                            <w:ins w:id="5" w:author="z茵" w:date="2022-09-04T13:51:48Z">
                              <w:r>
                                <w:rPr/>
                                <w:t>1</w:t>
                              </w:r>
                            </w:ins>
                            <w:ins w:id="6" w:author="z茵" w:date="2022-09-04T13:51:48Z">
                              <w:r>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ins w:id="7" w:author="z茵" w:date="2022-09-04T13:51:48Z">
                        <w:r>
                          <w:rPr/>
                          <w:fldChar w:fldCharType="begin"/>
                        </w:r>
                      </w:ins>
                      <w:ins w:id="8" w:author="z茵" w:date="2022-09-04T13:51:48Z">
                        <w:r>
                          <w:rPr/>
                          <w:instrText xml:space="preserve"> PAGE  \* MERGEFORMAT </w:instrText>
                        </w:r>
                      </w:ins>
                      <w:ins w:id="9" w:author="z茵" w:date="2022-09-04T13:51:48Z">
                        <w:r>
                          <w:rPr/>
                          <w:fldChar w:fldCharType="separate"/>
                        </w:r>
                      </w:ins>
                      <w:ins w:id="10" w:author="z茵" w:date="2022-09-04T13:51:48Z">
                        <w:r>
                          <w:rPr/>
                          <w:t>1</w:t>
                        </w:r>
                      </w:ins>
                      <w:ins w:id="11" w:author="z茵" w:date="2022-09-04T13:51:48Z">
                        <w:r>
                          <w:rPr/>
                          <w:fldChar w:fldCharType="end"/>
                        </w:r>
                      </w:ins>
                    </w:p>
                  </w:txbxContent>
                </v:textbox>
              </v:shape>
            </w:pict>
          </mc:Fallback>
        </mc:AlternateContent>
      </w:r>
    </w:ins>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7EF58D"/>
    <w:multiLevelType w:val="singleLevel"/>
    <w:tmpl w:val="937EF58D"/>
    <w:lvl w:ilvl="0" w:tentative="0">
      <w:start w:val="19"/>
      <w:numFmt w:val="chineseCounting"/>
      <w:suff w:val="nothing"/>
      <w:lvlText w:val="（%1）"/>
      <w:lvlJc w:val="left"/>
      <w:rPr>
        <w:rFonts w:hint="eastAsia"/>
      </w:rPr>
    </w:lvl>
  </w:abstractNum>
  <w:abstractNum w:abstractNumId="1">
    <w:nsid w:val="6A4196D0"/>
    <w:multiLevelType w:val="singleLevel"/>
    <w:tmpl w:val="6A4196D0"/>
    <w:lvl w:ilvl="0" w:tentative="0">
      <w:start w:val="1"/>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茵">
    <w15:presenceInfo w15:providerId="WPS Office" w15:userId="12130755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trackRevisions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yOWQ2NzNiZWMzMjM1ZjJiNTMwNDA5NmI2Nzk5NzkifQ=="/>
  </w:docVars>
  <w:rsids>
    <w:rsidRoot w:val="00FC0463"/>
    <w:rsid w:val="000045F6"/>
    <w:rsid w:val="00026692"/>
    <w:rsid w:val="00031C2B"/>
    <w:rsid w:val="0006149D"/>
    <w:rsid w:val="000B1419"/>
    <w:rsid w:val="000D1A27"/>
    <w:rsid w:val="000E653D"/>
    <w:rsid w:val="000F1D56"/>
    <w:rsid w:val="000F4690"/>
    <w:rsid w:val="001077C5"/>
    <w:rsid w:val="00127C0B"/>
    <w:rsid w:val="0013263E"/>
    <w:rsid w:val="001539AB"/>
    <w:rsid w:val="001E4B9E"/>
    <w:rsid w:val="001E6536"/>
    <w:rsid w:val="00227782"/>
    <w:rsid w:val="00235043"/>
    <w:rsid w:val="00265467"/>
    <w:rsid w:val="00277C09"/>
    <w:rsid w:val="00294B6A"/>
    <w:rsid w:val="002E4472"/>
    <w:rsid w:val="003045BF"/>
    <w:rsid w:val="00306511"/>
    <w:rsid w:val="00337985"/>
    <w:rsid w:val="0035517E"/>
    <w:rsid w:val="003642DC"/>
    <w:rsid w:val="003A1A4D"/>
    <w:rsid w:val="003B7516"/>
    <w:rsid w:val="004056DD"/>
    <w:rsid w:val="004056DF"/>
    <w:rsid w:val="00406ECF"/>
    <w:rsid w:val="00410473"/>
    <w:rsid w:val="00413BC8"/>
    <w:rsid w:val="004310A5"/>
    <w:rsid w:val="004519E1"/>
    <w:rsid w:val="004572B3"/>
    <w:rsid w:val="00466D39"/>
    <w:rsid w:val="004760A0"/>
    <w:rsid w:val="00486F86"/>
    <w:rsid w:val="004A3A2D"/>
    <w:rsid w:val="004B3AC2"/>
    <w:rsid w:val="004D582A"/>
    <w:rsid w:val="00510352"/>
    <w:rsid w:val="0053255C"/>
    <w:rsid w:val="005530B1"/>
    <w:rsid w:val="005600FA"/>
    <w:rsid w:val="00566AE5"/>
    <w:rsid w:val="005870AD"/>
    <w:rsid w:val="005A2A86"/>
    <w:rsid w:val="005A3202"/>
    <w:rsid w:val="005B13DD"/>
    <w:rsid w:val="005B6692"/>
    <w:rsid w:val="005D2277"/>
    <w:rsid w:val="005E0146"/>
    <w:rsid w:val="006065CA"/>
    <w:rsid w:val="00624574"/>
    <w:rsid w:val="006308FC"/>
    <w:rsid w:val="007028E5"/>
    <w:rsid w:val="00706BEF"/>
    <w:rsid w:val="00725A6B"/>
    <w:rsid w:val="007624EB"/>
    <w:rsid w:val="00771E8D"/>
    <w:rsid w:val="007B38BC"/>
    <w:rsid w:val="007B5E67"/>
    <w:rsid w:val="0080012F"/>
    <w:rsid w:val="00810228"/>
    <w:rsid w:val="00820EA8"/>
    <w:rsid w:val="00871CE8"/>
    <w:rsid w:val="008B4777"/>
    <w:rsid w:val="00935CB1"/>
    <w:rsid w:val="00937A12"/>
    <w:rsid w:val="00943EB9"/>
    <w:rsid w:val="00965F74"/>
    <w:rsid w:val="00975976"/>
    <w:rsid w:val="00977026"/>
    <w:rsid w:val="009C3DE4"/>
    <w:rsid w:val="00A1734B"/>
    <w:rsid w:val="00A543FA"/>
    <w:rsid w:val="00A82E5B"/>
    <w:rsid w:val="00A9583A"/>
    <w:rsid w:val="00AA5CFE"/>
    <w:rsid w:val="00AB6A5C"/>
    <w:rsid w:val="00AD405B"/>
    <w:rsid w:val="00AF0882"/>
    <w:rsid w:val="00B02EC7"/>
    <w:rsid w:val="00B12563"/>
    <w:rsid w:val="00B64605"/>
    <w:rsid w:val="00B9188E"/>
    <w:rsid w:val="00B95ABA"/>
    <w:rsid w:val="00C06419"/>
    <w:rsid w:val="00C913AD"/>
    <w:rsid w:val="00C94B18"/>
    <w:rsid w:val="00CB0608"/>
    <w:rsid w:val="00CD4D38"/>
    <w:rsid w:val="00CE0F2C"/>
    <w:rsid w:val="00CF0058"/>
    <w:rsid w:val="00CF6144"/>
    <w:rsid w:val="00CF6FCA"/>
    <w:rsid w:val="00D123A5"/>
    <w:rsid w:val="00D17B00"/>
    <w:rsid w:val="00D24FEE"/>
    <w:rsid w:val="00D66B5C"/>
    <w:rsid w:val="00D9295C"/>
    <w:rsid w:val="00DF4BD9"/>
    <w:rsid w:val="00E02639"/>
    <w:rsid w:val="00E0277B"/>
    <w:rsid w:val="00E2402F"/>
    <w:rsid w:val="00E63BE8"/>
    <w:rsid w:val="00E648EC"/>
    <w:rsid w:val="00E84D5F"/>
    <w:rsid w:val="00EB2395"/>
    <w:rsid w:val="00F04097"/>
    <w:rsid w:val="00F21A2A"/>
    <w:rsid w:val="00F41F08"/>
    <w:rsid w:val="00F52A55"/>
    <w:rsid w:val="00F80D2B"/>
    <w:rsid w:val="00F82832"/>
    <w:rsid w:val="00FA1164"/>
    <w:rsid w:val="00FC0463"/>
    <w:rsid w:val="00FC0CAC"/>
    <w:rsid w:val="00FF4D5A"/>
    <w:rsid w:val="00FF6757"/>
    <w:rsid w:val="019B1886"/>
    <w:rsid w:val="038168F3"/>
    <w:rsid w:val="043A533B"/>
    <w:rsid w:val="05F1116D"/>
    <w:rsid w:val="0A8F242E"/>
    <w:rsid w:val="0B992111"/>
    <w:rsid w:val="0C3A337A"/>
    <w:rsid w:val="0CBE4091"/>
    <w:rsid w:val="0CDA7707"/>
    <w:rsid w:val="0FD93025"/>
    <w:rsid w:val="10C34956"/>
    <w:rsid w:val="10D94049"/>
    <w:rsid w:val="145D0DCC"/>
    <w:rsid w:val="16005D04"/>
    <w:rsid w:val="16196205"/>
    <w:rsid w:val="16FC471D"/>
    <w:rsid w:val="1B8065E3"/>
    <w:rsid w:val="20E130A8"/>
    <w:rsid w:val="26B02E2F"/>
    <w:rsid w:val="276654B3"/>
    <w:rsid w:val="29934A6D"/>
    <w:rsid w:val="2B2F4500"/>
    <w:rsid w:val="2E7D5CEC"/>
    <w:rsid w:val="2FF92844"/>
    <w:rsid w:val="350C1B78"/>
    <w:rsid w:val="360B3153"/>
    <w:rsid w:val="36D101E8"/>
    <w:rsid w:val="3A193975"/>
    <w:rsid w:val="3C405F44"/>
    <w:rsid w:val="3C413642"/>
    <w:rsid w:val="3D0501A5"/>
    <w:rsid w:val="400D3374"/>
    <w:rsid w:val="421C55DA"/>
    <w:rsid w:val="42276243"/>
    <w:rsid w:val="44730BFC"/>
    <w:rsid w:val="45DC40E1"/>
    <w:rsid w:val="46A7314A"/>
    <w:rsid w:val="48311EC5"/>
    <w:rsid w:val="49771852"/>
    <w:rsid w:val="49A12900"/>
    <w:rsid w:val="49AF6620"/>
    <w:rsid w:val="4A056E6A"/>
    <w:rsid w:val="4A1D77B2"/>
    <w:rsid w:val="4B617369"/>
    <w:rsid w:val="4BAC0D51"/>
    <w:rsid w:val="4C3E3E81"/>
    <w:rsid w:val="4CA640EE"/>
    <w:rsid w:val="4F281CB9"/>
    <w:rsid w:val="4F956C8D"/>
    <w:rsid w:val="51497E7E"/>
    <w:rsid w:val="516E09EB"/>
    <w:rsid w:val="523C68B1"/>
    <w:rsid w:val="53883A4A"/>
    <w:rsid w:val="57C279E6"/>
    <w:rsid w:val="5CA35125"/>
    <w:rsid w:val="5CED1BE7"/>
    <w:rsid w:val="60C256DF"/>
    <w:rsid w:val="625073A6"/>
    <w:rsid w:val="62D11B87"/>
    <w:rsid w:val="65A13A93"/>
    <w:rsid w:val="65AB27F5"/>
    <w:rsid w:val="66EF2A87"/>
    <w:rsid w:val="67B64DFA"/>
    <w:rsid w:val="6E872C32"/>
    <w:rsid w:val="6EE51853"/>
    <w:rsid w:val="71211F2C"/>
    <w:rsid w:val="735A1409"/>
    <w:rsid w:val="737E4847"/>
    <w:rsid w:val="75F32CF6"/>
    <w:rsid w:val="79B144BC"/>
    <w:rsid w:val="7B2A55AE"/>
    <w:rsid w:val="7DF12C86"/>
    <w:rsid w:val="7E503E50"/>
    <w:rsid w:val="7F7D4121"/>
    <w:rsid w:val="7FC6199B"/>
    <w:rsid w:val="7FE72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14"/>
    <w:unhideWhenUsed/>
    <w:qFormat/>
    <w:uiPriority w:val="99"/>
    <w:rPr>
      <w:rFonts w:ascii="宋体" w:eastAsia="宋体"/>
      <w:sz w:val="18"/>
      <w:szCs w:val="18"/>
    </w:rPr>
  </w:style>
  <w:style w:type="paragraph" w:styleId="5">
    <w:name w:val="footer"/>
    <w:basedOn w:val="1"/>
    <w:link w:val="12"/>
    <w:qFormat/>
    <w:uiPriority w:val="0"/>
    <w:pPr>
      <w:widowControl w:val="0"/>
      <w:tabs>
        <w:tab w:val="center" w:pos="4153"/>
        <w:tab w:val="right" w:pos="8306"/>
      </w:tabs>
      <w:snapToGrid w:val="0"/>
    </w:pPr>
    <w:rPr>
      <w:rFonts w:eastAsia="宋体"/>
      <w:kern w:val="2"/>
      <w:sz w:val="18"/>
      <w:szCs w:val="18"/>
    </w:rPr>
  </w:style>
  <w:style w:type="paragraph" w:styleId="6">
    <w:name w:val="header"/>
    <w:basedOn w:val="1"/>
    <w:link w:val="13"/>
    <w:qFormat/>
    <w:uiPriority w:val="0"/>
    <w:pPr>
      <w:widowControl w:val="0"/>
      <w:pBdr>
        <w:bottom w:val="single" w:color="auto" w:sz="6" w:space="1"/>
      </w:pBdr>
      <w:tabs>
        <w:tab w:val="center" w:pos="4153"/>
        <w:tab w:val="right" w:pos="8306"/>
      </w:tabs>
      <w:snapToGrid w:val="0"/>
      <w:jc w:val="center"/>
    </w:pPr>
    <w:rPr>
      <w:rFonts w:eastAsia="宋体"/>
      <w:kern w:val="2"/>
      <w:sz w:val="18"/>
      <w:szCs w:val="18"/>
    </w:rPr>
  </w:style>
  <w:style w:type="paragraph" w:styleId="7">
    <w:name w:val="Normal (Web)"/>
    <w:basedOn w:val="1"/>
    <w:qFormat/>
    <w:uiPriority w:val="0"/>
    <w:pPr>
      <w:spacing w:before="100" w:beforeAutospacing="1" w:after="100" w:afterAutospacing="1"/>
    </w:pPr>
    <w:rPr>
      <w:rFonts w:ascii="宋体" w:hAnsi="宋体" w:eastAsia="宋体" w:cs="宋体"/>
    </w:rPr>
  </w:style>
  <w:style w:type="character" w:styleId="10">
    <w:name w:val="Strong"/>
    <w:qFormat/>
    <w:uiPriority w:val="0"/>
    <w:rPr>
      <w:b/>
      <w:bCs/>
    </w:rPr>
  </w:style>
  <w:style w:type="character" w:styleId="11">
    <w:name w:val="page number"/>
    <w:basedOn w:val="9"/>
    <w:qFormat/>
    <w:uiPriority w:val="0"/>
  </w:style>
  <w:style w:type="character" w:customStyle="1" w:styleId="12">
    <w:name w:val="页脚 字符"/>
    <w:basedOn w:val="9"/>
    <w:link w:val="5"/>
    <w:qFormat/>
    <w:uiPriority w:val="0"/>
    <w:rPr>
      <w:rFonts w:ascii="Times New Roman" w:hAnsi="Times New Roman" w:eastAsia="宋体" w:cs="Times New Roman"/>
      <w:sz w:val="18"/>
      <w:szCs w:val="18"/>
    </w:rPr>
  </w:style>
  <w:style w:type="character" w:customStyle="1" w:styleId="13">
    <w:name w:val="页眉 字符"/>
    <w:basedOn w:val="9"/>
    <w:link w:val="6"/>
    <w:qFormat/>
    <w:uiPriority w:val="0"/>
    <w:rPr>
      <w:rFonts w:ascii="Times New Roman" w:hAnsi="Times New Roman" w:eastAsia="宋体" w:cs="Times New Roman"/>
      <w:sz w:val="18"/>
      <w:szCs w:val="18"/>
    </w:rPr>
  </w:style>
  <w:style w:type="character" w:customStyle="1" w:styleId="14">
    <w:name w:val="批注框文本 字符"/>
    <w:basedOn w:val="9"/>
    <w:link w:val="4"/>
    <w:semiHidden/>
    <w:qFormat/>
    <w:uiPriority w:val="99"/>
    <w:rPr>
      <w:rFonts w:ascii="宋体" w:hAnsi="Times New Roman" w:eastAsia="宋体" w:cs="Times New Roman"/>
      <w:kern w:val="0"/>
      <w:sz w:val="18"/>
      <w:szCs w:val="18"/>
    </w:rPr>
  </w:style>
  <w:style w:type="character" w:customStyle="1" w:styleId="15">
    <w:name w:val="标题 1 字符"/>
    <w:basedOn w:val="9"/>
    <w:link w:val="2"/>
    <w:qFormat/>
    <w:uiPriority w:val="9"/>
    <w:rPr>
      <w:rFonts w:ascii="Times New Roman" w:hAnsi="Times New Roman" w:cs="Times New Roman"/>
      <w:b/>
      <w:bCs/>
      <w:kern w:val="44"/>
      <w:sz w:val="44"/>
      <w:szCs w:val="44"/>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6513</Words>
  <Characters>6560</Characters>
  <Lines>69</Lines>
  <Paragraphs>19</Paragraphs>
  <TotalTime>2</TotalTime>
  <ScaleCrop>false</ScaleCrop>
  <LinksUpToDate>false</LinksUpToDate>
  <CharactersWithSpaces>6737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2020-11-26T06:31:00Z</dcterms:created>
  <dc:creator>Microsoft Office 用户</dc:creator>
  <cp:lastModifiedBy>z茵</cp:lastModifiedBy>
  <cp:lastPrinted>2020-12-11T07:23:00Z</cp:lastPrinted>
  <dcterms:modified xsi:type="dcterms:W3CDTF">2022-09-04T05:52:19Z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A8F95F762499431FB2B7B8FB1168839D</vt:lpwstr>
  </property>
</Properties>
</file>